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97" w:rsidRPr="000B5082" w:rsidRDefault="00A00697" w:rsidP="000B5082">
      <w:pPr>
        <w:jc w:val="both"/>
        <w:rPr>
          <w:rFonts w:ascii="Arial" w:hAnsi="Arial" w:cs="Arial"/>
        </w:rPr>
      </w:pPr>
    </w:p>
    <w:p w:rsidR="00F81A7C" w:rsidRPr="000B5082" w:rsidRDefault="00F81A7C" w:rsidP="000B5082">
      <w:pPr>
        <w:jc w:val="both"/>
        <w:rPr>
          <w:rFonts w:ascii="Arial" w:hAnsi="Arial" w:cs="Arial"/>
        </w:rPr>
      </w:pPr>
    </w:p>
    <w:p w:rsidR="00F81A7C" w:rsidRPr="000B5082" w:rsidRDefault="00F81A7C" w:rsidP="000B508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B5082">
        <w:rPr>
          <w:rFonts w:ascii="Arial" w:hAnsi="Arial" w:cs="Arial"/>
          <w:b/>
          <w:sz w:val="40"/>
          <w:szCs w:val="40"/>
          <w:u w:val="single"/>
        </w:rPr>
        <w:t>INFORMAČNÍ BUL</w:t>
      </w:r>
      <w:r w:rsidR="00586C8D" w:rsidRPr="000B5082">
        <w:rPr>
          <w:rFonts w:ascii="Arial" w:hAnsi="Arial" w:cs="Arial"/>
          <w:b/>
          <w:sz w:val="40"/>
          <w:szCs w:val="40"/>
          <w:u w:val="single"/>
        </w:rPr>
        <w:t>L</w:t>
      </w:r>
      <w:r w:rsidRPr="000B5082">
        <w:rPr>
          <w:rFonts w:ascii="Arial" w:hAnsi="Arial" w:cs="Arial"/>
          <w:b/>
          <w:sz w:val="40"/>
          <w:szCs w:val="40"/>
          <w:u w:val="single"/>
        </w:rPr>
        <w:t>ETIN</w:t>
      </w:r>
    </w:p>
    <w:p w:rsidR="00586C8D" w:rsidRPr="000B5082" w:rsidRDefault="004A0F0A" w:rsidP="000B508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B5082">
        <w:rPr>
          <w:rFonts w:ascii="Arial" w:hAnsi="Arial" w:cs="Arial"/>
          <w:b/>
          <w:sz w:val="40"/>
          <w:szCs w:val="40"/>
          <w:u w:val="single"/>
        </w:rPr>
        <w:t>pro všechny</w:t>
      </w:r>
      <w:r w:rsidR="00586C8D" w:rsidRPr="000B5082">
        <w:rPr>
          <w:rFonts w:ascii="Arial" w:hAnsi="Arial" w:cs="Arial"/>
          <w:b/>
          <w:sz w:val="40"/>
          <w:szCs w:val="40"/>
          <w:u w:val="single"/>
        </w:rPr>
        <w:t xml:space="preserve"> škol</w:t>
      </w:r>
      <w:r w:rsidRPr="000B5082">
        <w:rPr>
          <w:rFonts w:ascii="Arial" w:hAnsi="Arial" w:cs="Arial"/>
          <w:b/>
          <w:sz w:val="40"/>
          <w:szCs w:val="40"/>
          <w:u w:val="single"/>
        </w:rPr>
        <w:t>y které</w:t>
      </w:r>
      <w:r w:rsidR="00586C8D" w:rsidRPr="000B5082">
        <w:rPr>
          <w:rFonts w:ascii="Arial" w:hAnsi="Arial" w:cs="Arial"/>
          <w:b/>
          <w:sz w:val="40"/>
          <w:szCs w:val="40"/>
          <w:u w:val="single"/>
        </w:rPr>
        <w:t xml:space="preserve"> poskytují vzdělávací služby na základě zákona č.561/2004 Sb.</w:t>
      </w:r>
    </w:p>
    <w:p w:rsidR="00F81A7C" w:rsidRPr="000B5082" w:rsidRDefault="00F81A7C" w:rsidP="000B5082">
      <w:pPr>
        <w:jc w:val="center"/>
        <w:rPr>
          <w:rFonts w:ascii="Arial" w:hAnsi="Arial" w:cs="Arial"/>
          <w:b/>
          <w:sz w:val="28"/>
          <w:szCs w:val="28"/>
        </w:rPr>
      </w:pPr>
    </w:p>
    <w:p w:rsidR="00586C8D" w:rsidRPr="000B5082" w:rsidRDefault="00586C8D" w:rsidP="000B5082">
      <w:pPr>
        <w:jc w:val="center"/>
        <w:rPr>
          <w:rFonts w:ascii="Arial" w:hAnsi="Arial" w:cs="Arial"/>
          <w:b/>
          <w:sz w:val="28"/>
          <w:szCs w:val="28"/>
        </w:rPr>
      </w:pPr>
    </w:p>
    <w:p w:rsidR="00F81A7C" w:rsidRPr="000B5082" w:rsidRDefault="00F81A7C" w:rsidP="000B5082">
      <w:pPr>
        <w:jc w:val="center"/>
        <w:rPr>
          <w:rFonts w:ascii="Arial" w:hAnsi="Arial" w:cs="Arial"/>
          <w:b/>
          <w:sz w:val="28"/>
          <w:szCs w:val="28"/>
        </w:rPr>
      </w:pPr>
      <w:r w:rsidRPr="000B5082">
        <w:rPr>
          <w:rFonts w:ascii="Arial" w:hAnsi="Arial" w:cs="Arial"/>
          <w:b/>
          <w:sz w:val="28"/>
          <w:szCs w:val="28"/>
        </w:rPr>
        <w:t>Ministerstvo práce a sociálních věcí – odbor ostatní evropské fondy</w:t>
      </w:r>
    </w:p>
    <w:p w:rsidR="00F81A7C" w:rsidRPr="000B5082" w:rsidRDefault="005968EA" w:rsidP="000B5082">
      <w:pPr>
        <w:jc w:val="center"/>
        <w:rPr>
          <w:rFonts w:ascii="Arial" w:hAnsi="Arial" w:cs="Arial"/>
          <w:sz w:val="28"/>
          <w:szCs w:val="28"/>
        </w:rPr>
      </w:pPr>
      <w:r w:rsidRPr="000B5082">
        <w:rPr>
          <w:rFonts w:ascii="Arial" w:hAnsi="Arial" w:cs="Arial"/>
          <w:sz w:val="28"/>
          <w:szCs w:val="28"/>
        </w:rPr>
        <w:t>vyhl</w:t>
      </w:r>
      <w:r>
        <w:rPr>
          <w:rFonts w:ascii="Arial" w:hAnsi="Arial" w:cs="Arial"/>
          <w:sz w:val="28"/>
          <w:szCs w:val="28"/>
        </w:rPr>
        <w:t>ásilo</w:t>
      </w:r>
      <w:r w:rsidRPr="000B5082">
        <w:rPr>
          <w:rFonts w:ascii="Arial" w:hAnsi="Arial" w:cs="Arial"/>
          <w:sz w:val="28"/>
          <w:szCs w:val="28"/>
        </w:rPr>
        <w:t xml:space="preserve"> </w:t>
      </w:r>
      <w:r w:rsidR="00F81A7C" w:rsidRPr="000B5082">
        <w:rPr>
          <w:rFonts w:ascii="Arial" w:hAnsi="Arial" w:cs="Arial"/>
          <w:sz w:val="28"/>
          <w:szCs w:val="28"/>
        </w:rPr>
        <w:t>výzvu k předkládání Žádostí o podporu</w:t>
      </w:r>
    </w:p>
    <w:p w:rsidR="00F81A7C" w:rsidRPr="000B5082" w:rsidRDefault="00F81A7C" w:rsidP="000B5082">
      <w:pPr>
        <w:jc w:val="center"/>
        <w:rPr>
          <w:rFonts w:ascii="Arial" w:hAnsi="Arial" w:cs="Arial"/>
          <w:sz w:val="28"/>
          <w:szCs w:val="28"/>
        </w:rPr>
      </w:pPr>
      <w:r w:rsidRPr="000B5082">
        <w:rPr>
          <w:rFonts w:ascii="Arial" w:hAnsi="Arial" w:cs="Arial"/>
          <w:sz w:val="28"/>
          <w:szCs w:val="28"/>
        </w:rPr>
        <w:t>v rámci operačního programu</w:t>
      </w:r>
    </w:p>
    <w:p w:rsidR="00F81A7C" w:rsidRPr="000B5082" w:rsidRDefault="00F81A7C" w:rsidP="000B5082">
      <w:pPr>
        <w:jc w:val="center"/>
        <w:rPr>
          <w:rFonts w:ascii="Arial" w:hAnsi="Arial" w:cs="Arial"/>
          <w:sz w:val="28"/>
          <w:szCs w:val="28"/>
        </w:rPr>
      </w:pPr>
      <w:r w:rsidRPr="000B5082">
        <w:rPr>
          <w:rFonts w:ascii="Arial" w:hAnsi="Arial" w:cs="Arial"/>
          <w:sz w:val="28"/>
          <w:szCs w:val="28"/>
        </w:rPr>
        <w:t>potravinové a materiální pomoci</w:t>
      </w:r>
    </w:p>
    <w:p w:rsidR="00F81A7C" w:rsidRPr="000B5082" w:rsidRDefault="00F81A7C" w:rsidP="000B5082">
      <w:pPr>
        <w:jc w:val="both"/>
        <w:rPr>
          <w:rFonts w:ascii="Arial" w:hAnsi="Arial" w:cs="Arial"/>
          <w:sz w:val="36"/>
          <w:szCs w:val="36"/>
        </w:rPr>
      </w:pPr>
    </w:p>
    <w:p w:rsidR="00220035" w:rsidRPr="000B5082" w:rsidRDefault="00220035" w:rsidP="000B5082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220035" w:rsidRPr="000B5082" w:rsidRDefault="00220035" w:rsidP="000B50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082">
        <w:rPr>
          <w:rFonts w:ascii="Arial" w:hAnsi="Arial" w:cs="Arial"/>
          <w:b/>
          <w:sz w:val="24"/>
          <w:szCs w:val="24"/>
          <w:u w:val="single"/>
        </w:rPr>
        <w:t>Obecné informace pro partnery:</w:t>
      </w:r>
    </w:p>
    <w:p w:rsidR="00220035" w:rsidRPr="000B5082" w:rsidRDefault="005C0893" w:rsidP="000B5082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řed</w:t>
      </w:r>
      <w:r w:rsidRPr="000B5082">
        <w:rPr>
          <w:rFonts w:ascii="Arial" w:hAnsi="Arial" w:cs="Arial"/>
          <w:sz w:val="24"/>
          <w:szCs w:val="24"/>
        </w:rPr>
        <w:t xml:space="preserve"> </w:t>
      </w:r>
      <w:r w:rsidR="00220035" w:rsidRPr="000B5082">
        <w:rPr>
          <w:rFonts w:ascii="Arial" w:hAnsi="Arial" w:cs="Arial"/>
          <w:sz w:val="24"/>
          <w:szCs w:val="24"/>
        </w:rPr>
        <w:t>schválení</w:t>
      </w:r>
      <w:r w:rsidR="00FF4AC8">
        <w:rPr>
          <w:rFonts w:ascii="Arial" w:hAnsi="Arial" w:cs="Arial"/>
          <w:sz w:val="24"/>
          <w:szCs w:val="24"/>
        </w:rPr>
        <w:t>m</w:t>
      </w:r>
      <w:r w:rsidR="00220035" w:rsidRPr="000B5082">
        <w:rPr>
          <w:rFonts w:ascii="Arial" w:hAnsi="Arial" w:cs="Arial"/>
          <w:sz w:val="24"/>
          <w:szCs w:val="24"/>
        </w:rPr>
        <w:t xml:space="preserve"> Žádosti o podporu příjemce uzavře s partnerem Smlouvu o partnerství s finančním příspěvkem, která je povinnou přílohou před vydáním Rozhodnutí o poskytnutí </w:t>
      </w:r>
      <w:r w:rsidR="005968EA">
        <w:rPr>
          <w:rFonts w:ascii="Arial" w:hAnsi="Arial" w:cs="Arial"/>
          <w:sz w:val="24"/>
          <w:szCs w:val="24"/>
        </w:rPr>
        <w:t>dotace</w:t>
      </w:r>
      <w:r w:rsidR="00220035" w:rsidRPr="000B5082">
        <w:rPr>
          <w:rFonts w:ascii="Arial" w:hAnsi="Arial" w:cs="Arial"/>
          <w:sz w:val="24"/>
          <w:szCs w:val="24"/>
        </w:rPr>
        <w:t>.</w:t>
      </w:r>
    </w:p>
    <w:p w:rsidR="00220035" w:rsidRPr="000B5082" w:rsidRDefault="00220035" w:rsidP="000B5082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Po vydání Rozhodnutí o poskytnutí </w:t>
      </w:r>
      <w:r w:rsidR="005968EA">
        <w:rPr>
          <w:rFonts w:ascii="Arial" w:hAnsi="Arial" w:cs="Arial"/>
          <w:sz w:val="24"/>
          <w:szCs w:val="24"/>
        </w:rPr>
        <w:t>dotace</w:t>
      </w:r>
      <w:r w:rsidR="005968EA" w:rsidRPr="000B5082">
        <w:rPr>
          <w:rFonts w:ascii="Arial" w:hAnsi="Arial" w:cs="Arial"/>
          <w:sz w:val="24"/>
          <w:szCs w:val="24"/>
        </w:rPr>
        <w:t xml:space="preserve"> </w:t>
      </w:r>
      <w:r w:rsidRPr="000B5082">
        <w:rPr>
          <w:rFonts w:ascii="Arial" w:hAnsi="Arial" w:cs="Arial"/>
          <w:sz w:val="24"/>
          <w:szCs w:val="24"/>
        </w:rPr>
        <w:t>obdrží příjemce od ŘO zálohu ve výši 100% způsobilých výdajů projektu.</w:t>
      </w:r>
    </w:p>
    <w:p w:rsidR="00220035" w:rsidRPr="000B5082" w:rsidRDefault="005968EA" w:rsidP="000B5082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73CA7" w:rsidRPr="000B5082">
        <w:rPr>
          <w:rFonts w:ascii="Arial" w:hAnsi="Arial" w:cs="Arial"/>
          <w:sz w:val="24"/>
          <w:szCs w:val="24"/>
        </w:rPr>
        <w:t xml:space="preserve">říjemce </w:t>
      </w:r>
      <w:r w:rsidR="004A0F0A" w:rsidRPr="000B5082">
        <w:rPr>
          <w:rFonts w:ascii="Arial" w:hAnsi="Arial" w:cs="Arial"/>
          <w:sz w:val="24"/>
          <w:szCs w:val="24"/>
        </w:rPr>
        <w:t xml:space="preserve">je oprávněn zaslat </w:t>
      </w:r>
      <w:r w:rsidR="00B73CA7" w:rsidRPr="000B5082">
        <w:rPr>
          <w:rFonts w:ascii="Arial" w:hAnsi="Arial" w:cs="Arial"/>
          <w:sz w:val="24"/>
          <w:szCs w:val="24"/>
        </w:rPr>
        <w:t>každému</w:t>
      </w:r>
      <w:r w:rsidR="00220035" w:rsidRPr="000B5082">
        <w:rPr>
          <w:rFonts w:ascii="Arial" w:hAnsi="Arial" w:cs="Arial"/>
          <w:sz w:val="24"/>
          <w:szCs w:val="24"/>
        </w:rPr>
        <w:t xml:space="preserve"> partner</w:t>
      </w:r>
      <w:r w:rsidR="00B73CA7" w:rsidRPr="000B5082">
        <w:rPr>
          <w:rFonts w:ascii="Arial" w:hAnsi="Arial" w:cs="Arial"/>
          <w:sz w:val="24"/>
          <w:szCs w:val="24"/>
        </w:rPr>
        <w:t>ovi</w:t>
      </w:r>
      <w:r w:rsidR="00220035" w:rsidRPr="000B5082">
        <w:rPr>
          <w:rFonts w:ascii="Arial" w:hAnsi="Arial" w:cs="Arial"/>
          <w:sz w:val="24"/>
          <w:szCs w:val="24"/>
        </w:rPr>
        <w:t xml:space="preserve"> projektu </w:t>
      </w:r>
      <w:r w:rsidR="00B73CA7" w:rsidRPr="000B5082">
        <w:rPr>
          <w:rFonts w:ascii="Arial" w:hAnsi="Arial" w:cs="Arial"/>
          <w:sz w:val="24"/>
          <w:szCs w:val="24"/>
        </w:rPr>
        <w:t xml:space="preserve">zálohu </w:t>
      </w:r>
      <w:r w:rsidR="00220035" w:rsidRPr="000B5082">
        <w:rPr>
          <w:rFonts w:ascii="Arial" w:hAnsi="Arial" w:cs="Arial"/>
          <w:sz w:val="24"/>
          <w:szCs w:val="24"/>
        </w:rPr>
        <w:t>ve výši až 100% způsobilých výdajů z rozpočtu partnera</w:t>
      </w:r>
      <w:r w:rsidR="00B73CA7" w:rsidRPr="000B5082">
        <w:rPr>
          <w:rFonts w:ascii="Arial" w:hAnsi="Arial" w:cs="Arial"/>
          <w:sz w:val="24"/>
          <w:szCs w:val="24"/>
        </w:rPr>
        <w:t xml:space="preserve"> – přesnou výši 1.zálohy si určí každý příjemce s partnerem ve Smlouvě o partnerství s finančním příspěvkem.</w:t>
      </w:r>
    </w:p>
    <w:p w:rsidR="00116ADE" w:rsidRPr="000B5082" w:rsidRDefault="00116ADE" w:rsidP="000B5082">
      <w:pPr>
        <w:pStyle w:val="Odstavecseseznamem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Každý partner bude mít v rozpočtu zahrnut také paušál ve výši 5% z celkových způsobilých výdajů projektu na úhradu administrativních nákladů, které vzniknou v průběhu realizace projektu. Tyto náklady se příjemci a následně ŘO nepředkládají</w:t>
      </w:r>
      <w:r w:rsidR="004A0F0A" w:rsidRPr="000B5082">
        <w:rPr>
          <w:rFonts w:ascii="Arial" w:hAnsi="Arial" w:cs="Arial"/>
          <w:sz w:val="24"/>
          <w:szCs w:val="24"/>
        </w:rPr>
        <w:t xml:space="preserve"> formou dokladů k uskutečněným výdajům</w:t>
      </w:r>
      <w:r w:rsidRPr="000B5082">
        <w:rPr>
          <w:rFonts w:ascii="Arial" w:hAnsi="Arial" w:cs="Arial"/>
          <w:sz w:val="24"/>
          <w:szCs w:val="24"/>
        </w:rPr>
        <w:t>.</w:t>
      </w:r>
    </w:p>
    <w:p w:rsidR="00116ADE" w:rsidRPr="000B5082" w:rsidRDefault="00116ADE" w:rsidP="000B5082">
      <w:p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br w:type="page"/>
      </w:r>
    </w:p>
    <w:p w:rsidR="00116ADE" w:rsidRPr="000B5082" w:rsidRDefault="00116ADE" w:rsidP="000B5082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A1FE4" w:rsidRPr="000B5082" w:rsidRDefault="001A1FE4" w:rsidP="000B5082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082">
        <w:rPr>
          <w:rFonts w:ascii="Arial" w:hAnsi="Arial" w:cs="Arial"/>
          <w:b/>
          <w:sz w:val="24"/>
          <w:szCs w:val="24"/>
          <w:u w:val="single"/>
        </w:rPr>
        <w:t>Povinnosti partnera při zapojení do projektu:</w:t>
      </w:r>
    </w:p>
    <w:p w:rsidR="00B7473E" w:rsidRPr="000B5082" w:rsidRDefault="00DE6FD9" w:rsidP="000B5082">
      <w:pPr>
        <w:pStyle w:val="Odstavecseseznamem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P</w:t>
      </w:r>
      <w:r w:rsidR="001A1FE4" w:rsidRPr="000B5082">
        <w:rPr>
          <w:rFonts w:ascii="Arial" w:hAnsi="Arial" w:cs="Arial"/>
          <w:sz w:val="24"/>
          <w:szCs w:val="24"/>
        </w:rPr>
        <w:t>řipravit</w:t>
      </w:r>
      <w:r w:rsidRPr="000B5082">
        <w:rPr>
          <w:rFonts w:ascii="Arial" w:hAnsi="Arial" w:cs="Arial"/>
          <w:sz w:val="24"/>
          <w:szCs w:val="24"/>
        </w:rPr>
        <w:t xml:space="preserve"> pro žadatele (následně příjemce dotace)</w:t>
      </w:r>
      <w:r w:rsidR="00293B5F">
        <w:rPr>
          <w:rFonts w:ascii="Arial" w:hAnsi="Arial" w:cs="Arial"/>
          <w:sz w:val="24"/>
          <w:szCs w:val="24"/>
        </w:rPr>
        <w:t xml:space="preserve"> rozpočet </w:t>
      </w:r>
      <w:r w:rsidR="00B13030" w:rsidRPr="000B5082">
        <w:rPr>
          <w:rFonts w:ascii="Arial" w:hAnsi="Arial" w:cs="Arial"/>
          <w:sz w:val="24"/>
          <w:szCs w:val="24"/>
        </w:rPr>
        <w:t>dle reálných</w:t>
      </w:r>
      <w:r w:rsidR="004A0F0A" w:rsidRPr="000B5082">
        <w:rPr>
          <w:rFonts w:ascii="Arial" w:hAnsi="Arial" w:cs="Arial"/>
          <w:sz w:val="24"/>
          <w:szCs w:val="24"/>
        </w:rPr>
        <w:t>/ či odhadovaných</w:t>
      </w:r>
      <w:r w:rsidR="00B13030" w:rsidRPr="000B5082">
        <w:rPr>
          <w:rFonts w:ascii="Arial" w:hAnsi="Arial" w:cs="Arial"/>
          <w:sz w:val="24"/>
          <w:szCs w:val="24"/>
        </w:rPr>
        <w:t xml:space="preserve"> údajů o </w:t>
      </w:r>
      <w:r w:rsidR="004A0F0A" w:rsidRPr="000B5082">
        <w:rPr>
          <w:rFonts w:ascii="Arial" w:hAnsi="Arial" w:cs="Arial"/>
          <w:sz w:val="24"/>
          <w:szCs w:val="24"/>
        </w:rPr>
        <w:t>počtu zapojených žáků</w:t>
      </w:r>
      <w:r w:rsidR="00B13030" w:rsidRPr="000B5082">
        <w:rPr>
          <w:rFonts w:ascii="Arial" w:hAnsi="Arial" w:cs="Arial"/>
          <w:sz w:val="24"/>
          <w:szCs w:val="24"/>
        </w:rPr>
        <w:t xml:space="preserve"> v daném školním roce</w:t>
      </w:r>
      <w:r w:rsidRPr="000B5082">
        <w:rPr>
          <w:rFonts w:ascii="Arial" w:hAnsi="Arial" w:cs="Arial"/>
          <w:sz w:val="24"/>
          <w:szCs w:val="24"/>
        </w:rPr>
        <w:t xml:space="preserve"> </w:t>
      </w:r>
    </w:p>
    <w:p w:rsidR="00B7473E" w:rsidRPr="000B5082" w:rsidRDefault="001A1FE4" w:rsidP="000B5082">
      <w:pPr>
        <w:pStyle w:val="Odstavecseseznamem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využívat</w:t>
      </w:r>
      <w:r w:rsidR="00B13030" w:rsidRPr="000B5082">
        <w:rPr>
          <w:rFonts w:ascii="Arial" w:hAnsi="Arial" w:cs="Arial"/>
          <w:sz w:val="24"/>
          <w:szCs w:val="24"/>
        </w:rPr>
        <w:t xml:space="preserve"> </w:t>
      </w:r>
      <w:r w:rsidR="00DE6FD9" w:rsidRPr="000B5082">
        <w:rPr>
          <w:rFonts w:ascii="Arial" w:hAnsi="Arial" w:cs="Arial"/>
          <w:sz w:val="24"/>
          <w:szCs w:val="24"/>
        </w:rPr>
        <w:t xml:space="preserve">efektivně </w:t>
      </w:r>
      <w:r w:rsidR="00B13030" w:rsidRPr="000B5082">
        <w:rPr>
          <w:rFonts w:ascii="Arial" w:hAnsi="Arial" w:cs="Arial"/>
          <w:sz w:val="24"/>
          <w:szCs w:val="24"/>
        </w:rPr>
        <w:t xml:space="preserve">prostředky na </w:t>
      </w:r>
      <w:r w:rsidR="00DE6FD9" w:rsidRPr="000B5082">
        <w:rPr>
          <w:rFonts w:ascii="Arial" w:hAnsi="Arial" w:cs="Arial"/>
          <w:sz w:val="24"/>
          <w:szCs w:val="24"/>
        </w:rPr>
        <w:t>úhradu potravin a dodržovat nastavené jednotkové náklady</w:t>
      </w:r>
    </w:p>
    <w:p w:rsidR="001A1FE4" w:rsidRPr="000B5082" w:rsidRDefault="00DE6FD9" w:rsidP="000B5082">
      <w:pPr>
        <w:pStyle w:val="Odstavecseseznamem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řádně vyúčtovat</w:t>
      </w:r>
      <w:r w:rsidR="00B13030" w:rsidRPr="000B5082">
        <w:rPr>
          <w:rFonts w:ascii="Arial" w:hAnsi="Arial" w:cs="Arial"/>
          <w:sz w:val="24"/>
          <w:szCs w:val="24"/>
        </w:rPr>
        <w:t xml:space="preserve"> platbu krajskému úřadu (zohlednění odhlášených obědů, změnu počtu žáků atd.)</w:t>
      </w:r>
    </w:p>
    <w:p w:rsidR="004A0F0A" w:rsidRPr="000B5082" w:rsidRDefault="004A0F0A" w:rsidP="000B5082">
      <w:pPr>
        <w:pStyle w:val="Odstavecseseznamem"/>
        <w:numPr>
          <w:ilvl w:val="0"/>
          <w:numId w:val="9"/>
        </w:numPr>
        <w:spacing w:before="120" w:after="120" w:line="240" w:lineRule="auto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Informovat příjemce dotace (KÚ) o změnách (počtu podpořených dětí/žáků, kontaktních údajů atp.)</w:t>
      </w:r>
    </w:p>
    <w:p w:rsidR="00116ADE" w:rsidRPr="000B5082" w:rsidRDefault="00293B5F" w:rsidP="000B5082">
      <w:pPr>
        <w:numPr>
          <w:ilvl w:val="0"/>
          <w:numId w:val="9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Potvrdit</w:t>
      </w:r>
      <w:r w:rsidR="00116ADE" w:rsidRPr="000B5082">
        <w:rPr>
          <w:rFonts w:ascii="Arial" w:hAnsi="Arial" w:cs="Arial"/>
          <w:sz w:val="24"/>
          <w:szCs w:val="24"/>
        </w:rPr>
        <w:t xml:space="preserve"> docházku dítěte/žáka z CS na formulář vydaný a potvrzený KoP ÚP ČR</w:t>
      </w:r>
    </w:p>
    <w:p w:rsidR="00116ADE" w:rsidRPr="000B5082" w:rsidRDefault="00293B5F" w:rsidP="000B5082">
      <w:pPr>
        <w:numPr>
          <w:ilvl w:val="0"/>
          <w:numId w:val="9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Zaslat</w:t>
      </w:r>
      <w:r w:rsidR="004A0F0A" w:rsidRPr="000B5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A0F0A" w:rsidRPr="000B5082">
        <w:rPr>
          <w:rFonts w:ascii="Arial" w:hAnsi="Arial" w:cs="Arial"/>
          <w:sz w:val="24"/>
          <w:szCs w:val="24"/>
        </w:rPr>
        <w:t>datovou zprávou</w:t>
      </w:r>
      <w:r>
        <w:rPr>
          <w:rFonts w:ascii="Arial" w:hAnsi="Arial" w:cs="Arial"/>
          <w:sz w:val="24"/>
          <w:szCs w:val="24"/>
        </w:rPr>
        <w:t xml:space="preserve"> nebo zašifrovaným souborem) </w:t>
      </w:r>
      <w:r w:rsidR="00116ADE" w:rsidRPr="000B5082">
        <w:rPr>
          <w:rFonts w:ascii="Arial" w:hAnsi="Arial" w:cs="Arial"/>
          <w:sz w:val="24"/>
          <w:szCs w:val="24"/>
        </w:rPr>
        <w:t xml:space="preserve"> seznam dětí/žáků na příslušné potvrzující KoP ÚP ČR</w:t>
      </w:r>
    </w:p>
    <w:p w:rsidR="00116ADE" w:rsidRPr="000B5082" w:rsidRDefault="00293B5F" w:rsidP="000B5082">
      <w:pPr>
        <w:numPr>
          <w:ilvl w:val="0"/>
          <w:numId w:val="9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Zaslat</w:t>
      </w:r>
      <w:r w:rsidR="00116ADE" w:rsidRPr="000B5082">
        <w:rPr>
          <w:rFonts w:ascii="Arial" w:hAnsi="Arial" w:cs="Arial"/>
          <w:sz w:val="24"/>
          <w:szCs w:val="24"/>
        </w:rPr>
        <w:t xml:space="preserve"> příjemci dotace (KÚ) seznam podpořených dětí/žáků spolu s dalšími náležitostmi předkládanými partnerem projektu.</w:t>
      </w:r>
    </w:p>
    <w:p w:rsidR="00116ADE" w:rsidRPr="000B5082" w:rsidRDefault="00116ADE" w:rsidP="000B5082">
      <w:pPr>
        <w:numPr>
          <w:ilvl w:val="0"/>
          <w:numId w:val="9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Inf</w:t>
      </w:r>
      <w:r w:rsidR="00293B5F">
        <w:rPr>
          <w:rFonts w:ascii="Arial" w:hAnsi="Arial" w:cs="Arial"/>
          <w:sz w:val="24"/>
          <w:szCs w:val="24"/>
        </w:rPr>
        <w:t>ormovat</w:t>
      </w:r>
      <w:r w:rsidR="004A0F0A" w:rsidRPr="000B5082">
        <w:rPr>
          <w:rFonts w:ascii="Arial" w:hAnsi="Arial" w:cs="Arial"/>
          <w:sz w:val="24"/>
          <w:szCs w:val="24"/>
        </w:rPr>
        <w:t xml:space="preserve"> zákonného zástupce (ZZ) o zařazení dítěte/svěřené osoby</w:t>
      </w:r>
      <w:r w:rsidRPr="000B5082">
        <w:rPr>
          <w:rFonts w:ascii="Arial" w:hAnsi="Arial" w:cs="Arial"/>
          <w:sz w:val="24"/>
          <w:szCs w:val="24"/>
        </w:rPr>
        <w:t xml:space="preserve"> do projektu.</w:t>
      </w:r>
    </w:p>
    <w:p w:rsidR="00116ADE" w:rsidRPr="000B5082" w:rsidRDefault="00293B5F" w:rsidP="000B5082">
      <w:pPr>
        <w:numPr>
          <w:ilvl w:val="0"/>
          <w:numId w:val="9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Sledovat</w:t>
      </w:r>
      <w:r w:rsidR="00116ADE" w:rsidRPr="000B5082">
        <w:rPr>
          <w:rFonts w:ascii="Arial" w:hAnsi="Arial" w:cs="Arial"/>
          <w:sz w:val="24"/>
          <w:szCs w:val="24"/>
        </w:rPr>
        <w:t xml:space="preserve"> </w:t>
      </w:r>
      <w:r w:rsidR="004A0F0A" w:rsidRPr="000B5082">
        <w:rPr>
          <w:rFonts w:ascii="Arial" w:hAnsi="Arial" w:cs="Arial"/>
          <w:sz w:val="24"/>
          <w:szCs w:val="24"/>
        </w:rPr>
        <w:t xml:space="preserve">(samostatně nebo </w:t>
      </w:r>
      <w:r w:rsidR="00116ADE" w:rsidRPr="000B5082">
        <w:rPr>
          <w:rFonts w:ascii="Arial" w:hAnsi="Arial" w:cs="Arial"/>
          <w:sz w:val="24"/>
          <w:szCs w:val="24"/>
        </w:rPr>
        <w:t>ve spolupráci s</w:t>
      </w:r>
      <w:r w:rsidR="004A0F0A" w:rsidRPr="000B5082">
        <w:rPr>
          <w:rFonts w:ascii="Arial" w:hAnsi="Arial" w:cs="Arial"/>
          <w:sz w:val="24"/>
          <w:szCs w:val="24"/>
        </w:rPr>
        <w:t> </w:t>
      </w:r>
      <w:r w:rsidR="00116ADE" w:rsidRPr="000B5082">
        <w:rPr>
          <w:rFonts w:ascii="Arial" w:hAnsi="Arial" w:cs="Arial"/>
          <w:sz w:val="24"/>
          <w:szCs w:val="24"/>
        </w:rPr>
        <w:t>OSPOD</w:t>
      </w:r>
      <w:r w:rsidR="004A0F0A" w:rsidRPr="000B5082">
        <w:rPr>
          <w:rFonts w:ascii="Arial" w:hAnsi="Arial" w:cs="Arial"/>
          <w:sz w:val="24"/>
          <w:szCs w:val="24"/>
        </w:rPr>
        <w:t>)</w:t>
      </w:r>
      <w:r w:rsidR="00116ADE" w:rsidRPr="000B5082">
        <w:rPr>
          <w:rFonts w:ascii="Arial" w:hAnsi="Arial" w:cs="Arial"/>
          <w:sz w:val="24"/>
          <w:szCs w:val="24"/>
        </w:rPr>
        <w:t xml:space="preserve">  plnění náležitostí ze strany ZZ (hlášení absence, </w:t>
      </w:r>
      <w:r w:rsidR="004A0F0A" w:rsidRPr="000B5082">
        <w:rPr>
          <w:rFonts w:ascii="Arial" w:hAnsi="Arial" w:cs="Arial"/>
          <w:sz w:val="24"/>
          <w:szCs w:val="24"/>
        </w:rPr>
        <w:t>max. 10% limit</w:t>
      </w:r>
      <w:r w:rsidR="00116ADE" w:rsidRPr="000B5082">
        <w:rPr>
          <w:rFonts w:ascii="Arial" w:hAnsi="Arial" w:cs="Arial"/>
          <w:sz w:val="24"/>
          <w:szCs w:val="24"/>
        </w:rPr>
        <w:t xml:space="preserve"> absencí omluvených ZZ</w:t>
      </w:r>
      <w:r w:rsidR="00FF4AC8">
        <w:rPr>
          <w:rFonts w:ascii="Arial" w:hAnsi="Arial" w:cs="Arial"/>
          <w:sz w:val="24"/>
          <w:szCs w:val="24"/>
        </w:rPr>
        <w:t>-tento limit neplatí u absencí omluvených lékařem</w:t>
      </w:r>
      <w:r w:rsidR="00116ADE" w:rsidRPr="000B5082">
        <w:rPr>
          <w:rFonts w:ascii="Arial" w:hAnsi="Arial" w:cs="Arial"/>
          <w:sz w:val="24"/>
          <w:szCs w:val="24"/>
        </w:rPr>
        <w:t>, odebírání obědů na místě).</w:t>
      </w:r>
      <w:r w:rsidR="004A0F0A" w:rsidRPr="000B5082">
        <w:rPr>
          <w:rFonts w:ascii="Arial" w:hAnsi="Arial" w:cs="Arial"/>
          <w:sz w:val="24"/>
          <w:szCs w:val="24"/>
        </w:rPr>
        <w:t xml:space="preserve"> Počet absencí hlásit</w:t>
      </w:r>
      <w:r w:rsidR="00116ADE" w:rsidRPr="000B5082">
        <w:rPr>
          <w:rFonts w:ascii="Arial" w:hAnsi="Arial" w:cs="Arial"/>
          <w:sz w:val="24"/>
          <w:szCs w:val="24"/>
        </w:rPr>
        <w:t xml:space="preserve"> </w:t>
      </w:r>
      <w:r w:rsidR="004A0F0A" w:rsidRPr="000B5082">
        <w:rPr>
          <w:rFonts w:ascii="Arial" w:hAnsi="Arial" w:cs="Arial"/>
          <w:sz w:val="24"/>
          <w:szCs w:val="24"/>
        </w:rPr>
        <w:t xml:space="preserve">příjemci dotace </w:t>
      </w:r>
      <w:r w:rsidR="00FF4AC8">
        <w:rPr>
          <w:rFonts w:ascii="Arial" w:hAnsi="Arial" w:cs="Arial"/>
          <w:sz w:val="24"/>
          <w:szCs w:val="24"/>
        </w:rPr>
        <w:t>–</w:t>
      </w:r>
      <w:r w:rsidR="004A0F0A" w:rsidRPr="000B5082">
        <w:rPr>
          <w:rFonts w:ascii="Arial" w:hAnsi="Arial" w:cs="Arial"/>
          <w:sz w:val="24"/>
          <w:szCs w:val="24"/>
        </w:rPr>
        <w:t>KÚ.</w:t>
      </w:r>
      <w:r w:rsidR="00FF4AC8">
        <w:rPr>
          <w:rFonts w:ascii="Arial" w:hAnsi="Arial" w:cs="Arial"/>
          <w:sz w:val="24"/>
          <w:szCs w:val="24"/>
        </w:rPr>
        <w:t xml:space="preserve"> Při neplnění podmínek ze strany ZZ, bude informovat kontaktní pracoviště ÚP ČR (které vydalo potvrzení o způsobilosti), které bude postupovat tak, že v příštím období nevydá ZZ potvrzení o způsobilosti k přijetí pomoci z OP PMP.</w:t>
      </w:r>
    </w:p>
    <w:p w:rsidR="00116ADE" w:rsidRPr="000B5082" w:rsidRDefault="00F44A65" w:rsidP="000B5082">
      <w:pPr>
        <w:numPr>
          <w:ilvl w:val="0"/>
          <w:numId w:val="9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Předat</w:t>
      </w:r>
      <w:r w:rsidR="00116ADE" w:rsidRPr="000B5082">
        <w:rPr>
          <w:rFonts w:ascii="Arial" w:hAnsi="Arial" w:cs="Arial"/>
          <w:sz w:val="24"/>
          <w:szCs w:val="24"/>
        </w:rPr>
        <w:t xml:space="preserve"> potvrzené formuláře o způsobilosti kontaktní osobě na KÚ, zodpovědné za</w:t>
      </w:r>
      <w:r w:rsidR="004A0F0A" w:rsidRPr="000B5082">
        <w:rPr>
          <w:rFonts w:ascii="Arial" w:hAnsi="Arial" w:cs="Arial"/>
          <w:sz w:val="24"/>
          <w:szCs w:val="24"/>
        </w:rPr>
        <w:t xml:space="preserve"> administraci projektu z OP PMP, v průběhu projektu.</w:t>
      </w:r>
    </w:p>
    <w:p w:rsidR="00116ADE" w:rsidRPr="000B5082" w:rsidRDefault="00F44A65" w:rsidP="000B5082">
      <w:pPr>
        <w:numPr>
          <w:ilvl w:val="0"/>
          <w:numId w:val="9"/>
        </w:numPr>
        <w:spacing w:before="120" w:after="12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Zaslat</w:t>
      </w:r>
      <w:r w:rsidR="00116ADE" w:rsidRPr="000B5082">
        <w:rPr>
          <w:rFonts w:ascii="Arial" w:hAnsi="Arial" w:cs="Arial"/>
          <w:sz w:val="24"/>
          <w:szCs w:val="24"/>
        </w:rPr>
        <w:t xml:space="preserve"> seznam dětí </w:t>
      </w:r>
      <w:r w:rsidR="004A0F0A" w:rsidRPr="000B5082">
        <w:rPr>
          <w:rFonts w:ascii="Arial" w:hAnsi="Arial" w:cs="Arial"/>
          <w:sz w:val="24"/>
          <w:szCs w:val="24"/>
        </w:rPr>
        <w:t xml:space="preserve">/žáků </w:t>
      </w:r>
      <w:r w:rsidR="00116ADE" w:rsidRPr="000B5082">
        <w:rPr>
          <w:rFonts w:ascii="Arial" w:hAnsi="Arial" w:cs="Arial"/>
          <w:sz w:val="24"/>
          <w:szCs w:val="24"/>
        </w:rPr>
        <w:t xml:space="preserve">zapojených do projektu </w:t>
      </w:r>
      <w:ins w:id="0" w:author="Šišková-Grznárová Hana Mgr. (MPSV)" w:date="2016-04-11T16:53:00Z">
        <w:r w:rsidR="00A62A0E">
          <w:rPr>
            <w:rFonts w:ascii="Arial" w:hAnsi="Arial" w:cs="Arial"/>
            <w:sz w:val="24"/>
            <w:szCs w:val="24"/>
          </w:rPr>
          <w:t>kontaktním pracovištím Úřadu práce ČR (</w:t>
        </w:r>
      </w:ins>
      <w:r w:rsidR="00116ADE" w:rsidRPr="000B5082">
        <w:rPr>
          <w:rFonts w:ascii="Arial" w:hAnsi="Arial" w:cs="Arial"/>
          <w:sz w:val="24"/>
          <w:szCs w:val="24"/>
        </w:rPr>
        <w:t>KoP ÚP ČR</w:t>
      </w:r>
      <w:ins w:id="1" w:author="Šišková-Grznárová Hana Mgr. (MPSV)" w:date="2016-04-11T16:53:00Z">
        <w:r w:rsidR="00A62A0E">
          <w:rPr>
            <w:rFonts w:ascii="Arial" w:hAnsi="Arial" w:cs="Arial"/>
            <w:sz w:val="24"/>
            <w:szCs w:val="24"/>
          </w:rPr>
          <w:t xml:space="preserve">, </w:t>
        </w:r>
      </w:ins>
      <w:del w:id="2" w:author="Šišková-Grznárová Hana Mgr. (MPSV)" w:date="2016-04-11T16:53:00Z">
        <w:r w:rsidR="00116ADE" w:rsidRPr="000B5082" w:rsidDel="00A62A0E">
          <w:rPr>
            <w:rFonts w:ascii="Arial" w:hAnsi="Arial" w:cs="Arial"/>
            <w:sz w:val="24"/>
            <w:szCs w:val="24"/>
          </w:rPr>
          <w:delText xml:space="preserve"> (</w:delText>
        </w:r>
      </w:del>
      <w:r w:rsidR="00116ADE" w:rsidRPr="000B5082">
        <w:rPr>
          <w:rFonts w:ascii="Arial" w:hAnsi="Arial" w:cs="Arial"/>
          <w:sz w:val="24"/>
          <w:szCs w:val="24"/>
        </w:rPr>
        <w:t xml:space="preserve">dle  potvrzujících KoP ÚP ČR) </w:t>
      </w:r>
      <w:ins w:id="3" w:author="Šišková-Grznárová Hana Mgr. (MPSV)" w:date="2016-04-11T16:53:00Z">
        <w:r w:rsidR="00A62A0E">
          <w:rPr>
            <w:rFonts w:ascii="Arial" w:hAnsi="Arial" w:cs="Arial"/>
            <w:sz w:val="24"/>
            <w:szCs w:val="24"/>
          </w:rPr>
          <w:t xml:space="preserve"> a to buď </w:t>
        </w:r>
      </w:ins>
      <w:del w:id="4" w:author="Šišková-Grznárová Hana Mgr. (MPSV)" w:date="2016-04-11T16:53:00Z">
        <w:r w:rsidR="00116ADE" w:rsidRPr="000B5082" w:rsidDel="00A62A0E">
          <w:rPr>
            <w:rFonts w:ascii="Arial" w:hAnsi="Arial" w:cs="Arial"/>
            <w:sz w:val="24"/>
            <w:szCs w:val="24"/>
          </w:rPr>
          <w:delText>(</w:delText>
        </w:r>
      </w:del>
      <w:r w:rsidR="00116ADE" w:rsidRPr="000B5082">
        <w:rPr>
          <w:rFonts w:ascii="Arial" w:hAnsi="Arial" w:cs="Arial"/>
          <w:sz w:val="24"/>
          <w:szCs w:val="24"/>
        </w:rPr>
        <w:t>v elektronické podobě datovou zprávou nebo šifrovaným e-mailem</w:t>
      </w:r>
      <w:ins w:id="5" w:author="Šišková-Grznárová Hana Mgr. (MPSV)" w:date="2016-04-11T16:54:00Z">
        <w:r w:rsidR="00A62A0E">
          <w:rPr>
            <w:rFonts w:ascii="Arial" w:hAnsi="Arial" w:cs="Arial"/>
            <w:sz w:val="24"/>
            <w:szCs w:val="24"/>
          </w:rPr>
          <w:t>.</w:t>
        </w:r>
      </w:ins>
      <w:del w:id="6" w:author="Šišková-Grznárová Hana Mgr. (MPSV)" w:date="2016-04-11T16:54:00Z">
        <w:r w:rsidR="00116ADE" w:rsidRPr="000B5082" w:rsidDel="00A62A0E">
          <w:rPr>
            <w:rFonts w:ascii="Arial" w:hAnsi="Arial" w:cs="Arial"/>
            <w:sz w:val="24"/>
            <w:szCs w:val="24"/>
          </w:rPr>
          <w:delText>)</w:delText>
        </w:r>
      </w:del>
    </w:p>
    <w:p w:rsidR="00116ADE" w:rsidRPr="000B5082" w:rsidRDefault="00116ADE" w:rsidP="000B5082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</w:p>
    <w:p w:rsidR="00DE6FD9" w:rsidRPr="000B5082" w:rsidRDefault="00DE6FD9" w:rsidP="000B50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082">
        <w:rPr>
          <w:rFonts w:ascii="Arial" w:hAnsi="Arial" w:cs="Arial"/>
          <w:b/>
          <w:sz w:val="24"/>
          <w:szCs w:val="24"/>
          <w:u w:val="single"/>
        </w:rPr>
        <w:t xml:space="preserve">Hlavním cílem projektu a tím i </w:t>
      </w:r>
      <w:r w:rsidR="00FD1F13" w:rsidRPr="000B5082">
        <w:rPr>
          <w:rFonts w:ascii="Arial" w:hAnsi="Arial" w:cs="Arial"/>
          <w:b/>
          <w:sz w:val="24"/>
          <w:szCs w:val="24"/>
          <w:u w:val="single"/>
        </w:rPr>
        <w:t>důvod proč by se měli zapojit partneři</w:t>
      </w:r>
      <w:r w:rsidRPr="000B5082">
        <w:rPr>
          <w:rFonts w:ascii="Arial" w:hAnsi="Arial" w:cs="Arial"/>
          <w:b/>
          <w:sz w:val="24"/>
          <w:szCs w:val="24"/>
          <w:u w:val="single"/>
        </w:rPr>
        <w:t xml:space="preserve"> je:</w:t>
      </w:r>
    </w:p>
    <w:p w:rsidR="00DE6FD9" w:rsidRPr="000B5082" w:rsidRDefault="00DE6FD9" w:rsidP="000B5082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zajistit dětem ze sociálně a ekonomicky slabých rodin </w:t>
      </w:r>
      <w:r w:rsidRPr="000B5082">
        <w:rPr>
          <w:rFonts w:ascii="Arial" w:hAnsi="Arial" w:cs="Arial"/>
          <w:b/>
          <w:bCs/>
          <w:sz w:val="24"/>
          <w:szCs w:val="24"/>
        </w:rPr>
        <w:t>pravidelnou kvalitní stravu</w:t>
      </w:r>
      <w:r w:rsidRPr="000B5082">
        <w:rPr>
          <w:rFonts w:ascii="Arial" w:hAnsi="Arial" w:cs="Arial"/>
          <w:sz w:val="24"/>
          <w:szCs w:val="24"/>
        </w:rPr>
        <w:t xml:space="preserve"> ve školních jídelnách mateřských a základních škol a vypěstovat u nich zdravé stravovací návyky</w:t>
      </w:r>
    </w:p>
    <w:p w:rsidR="001A1FE4" w:rsidRPr="000B5082" w:rsidRDefault="001A1FE4" w:rsidP="000B50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zvýšit účast dětí ze socio-ekonomicky slabých rodin v předškolním vzdělávání a usnadnit jim tak vstup do hlavního vzdělávacího proudu</w:t>
      </w:r>
    </w:p>
    <w:p w:rsidR="001A1FE4" w:rsidRPr="000B5082" w:rsidRDefault="001A1FE4" w:rsidP="000B50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vyrovnat jejich startovní pozici s pozicí ostatních dětí na prahu povinné školní docházky</w:t>
      </w:r>
    </w:p>
    <w:p w:rsidR="001A1FE4" w:rsidRPr="000B5082" w:rsidRDefault="001A1FE4" w:rsidP="000B50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udržet tyto děti v hlavním vzdělávacím proudu a zvýšit tak jejich šance pokračovat ve vzdělávání i na středním stupni a uplatnit se na trhu práce</w:t>
      </w:r>
    </w:p>
    <w:p w:rsidR="001A1FE4" w:rsidRPr="000B5082" w:rsidRDefault="001A1FE4" w:rsidP="000B50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zlepšit školní docházku dětí ze slabých rodin v základních školách</w:t>
      </w:r>
    </w:p>
    <w:p w:rsidR="001A1FE4" w:rsidRPr="000B5082" w:rsidRDefault="001A1FE4" w:rsidP="000B50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zvýšit účast těchto dětí na odpoledních zájmových a volnočasových školních i mimoškolních aktivitách</w:t>
      </w:r>
    </w:p>
    <w:p w:rsidR="001A1FE4" w:rsidRPr="000B5082" w:rsidRDefault="001A1FE4" w:rsidP="000B50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nepodporovat vznik segregovaných škol</w:t>
      </w:r>
    </w:p>
    <w:p w:rsidR="00220035" w:rsidRPr="000B5082" w:rsidRDefault="00220035" w:rsidP="000B508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81A7C" w:rsidRPr="000B5082" w:rsidRDefault="000B5082" w:rsidP="000B50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Ž</w:t>
      </w:r>
      <w:r w:rsidR="00F81A7C" w:rsidRPr="000B5082">
        <w:rPr>
          <w:rFonts w:ascii="Arial" w:hAnsi="Arial" w:cs="Arial"/>
          <w:b/>
          <w:sz w:val="24"/>
          <w:szCs w:val="24"/>
          <w:u w:val="single"/>
        </w:rPr>
        <w:t xml:space="preserve">adatel: </w:t>
      </w:r>
    </w:p>
    <w:p w:rsidR="00F81A7C" w:rsidRPr="000B5082" w:rsidRDefault="00F81A7C" w:rsidP="000B508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5082">
        <w:rPr>
          <w:rFonts w:ascii="Arial" w:hAnsi="Arial" w:cs="Arial"/>
          <w:color w:val="000000"/>
          <w:sz w:val="24"/>
          <w:szCs w:val="24"/>
        </w:rPr>
        <w:t xml:space="preserve">Kraj, samosprávní jednotka dle zákona č. 129/2000 Sb., o krajích </w:t>
      </w:r>
    </w:p>
    <w:p w:rsidR="00F81A7C" w:rsidRPr="000B5082" w:rsidRDefault="00F81A7C" w:rsidP="000B5082">
      <w:pPr>
        <w:pStyle w:val="Odstavecseseznamem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B5082">
        <w:rPr>
          <w:rFonts w:ascii="Arial" w:hAnsi="Arial" w:cs="Arial"/>
          <w:color w:val="000000"/>
          <w:sz w:val="24"/>
          <w:szCs w:val="24"/>
        </w:rPr>
        <w:t>v návaznosti na ustanovení čl. 32 odst. 3 písm. d) nařízení o FEAD se jedná o subjekt, který má správní, finanční a provozní způsobilost ke splnění podmínek poskytnutí podpory na daný projekt, včetně zvláštních požadavků týkajících financování a doby realizace projektu;</w:t>
      </w:r>
    </w:p>
    <w:p w:rsidR="00F81A7C" w:rsidRPr="000B5082" w:rsidRDefault="00F81A7C" w:rsidP="000B508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0B5082">
        <w:rPr>
          <w:rFonts w:ascii="Arial" w:hAnsi="Arial" w:cs="Arial"/>
          <w:color w:val="000000"/>
          <w:sz w:val="24"/>
          <w:szCs w:val="24"/>
        </w:rPr>
        <w:t>Hl. město Praha</w:t>
      </w:r>
    </w:p>
    <w:p w:rsidR="0093517A" w:rsidRPr="000B5082" w:rsidRDefault="0093517A" w:rsidP="000B5082">
      <w:pPr>
        <w:pStyle w:val="Default"/>
        <w:jc w:val="both"/>
        <w:rPr>
          <w:u w:val="single"/>
        </w:rPr>
      </w:pPr>
    </w:p>
    <w:p w:rsidR="00F81A7C" w:rsidRPr="000B5082" w:rsidRDefault="00F81A7C" w:rsidP="000B5082">
      <w:pPr>
        <w:pStyle w:val="Default"/>
        <w:jc w:val="both"/>
        <w:rPr>
          <w:b/>
          <w:u w:val="single"/>
        </w:rPr>
      </w:pPr>
      <w:r w:rsidRPr="000B5082">
        <w:rPr>
          <w:b/>
          <w:u w:val="single"/>
        </w:rPr>
        <w:t>Partner projektu:</w:t>
      </w:r>
    </w:p>
    <w:p w:rsidR="00F81A7C" w:rsidRPr="000B5082" w:rsidRDefault="00F81A7C" w:rsidP="000B5082">
      <w:pPr>
        <w:pStyle w:val="Default"/>
        <w:jc w:val="both"/>
        <w:rPr>
          <w:u w:val="single"/>
        </w:rPr>
      </w:pPr>
    </w:p>
    <w:p w:rsidR="00F81A7C" w:rsidRPr="000B5082" w:rsidRDefault="00F81A7C" w:rsidP="000B5082">
      <w:pPr>
        <w:pStyle w:val="Default"/>
        <w:jc w:val="both"/>
      </w:pPr>
      <w:r w:rsidRPr="000B5082">
        <w:t xml:space="preserve">Obecně dle pravidel Operačního programu potravinové a materiální pomoci mohou být partnery </w:t>
      </w:r>
      <w:r w:rsidRPr="000B5082">
        <w:rPr>
          <w:b/>
        </w:rPr>
        <w:t xml:space="preserve">školy, které poskytují vzdělávací služby na základě zákona č. 561/2004 Sb. </w:t>
      </w:r>
      <w:r w:rsidRPr="000B5082">
        <w:t>o předškolním, základním</w:t>
      </w:r>
      <w:r w:rsidRPr="000B5082">
        <w:rPr>
          <w:b/>
        </w:rPr>
        <w:t>,</w:t>
      </w:r>
      <w:r w:rsidRPr="000B5082">
        <w:t xml:space="preserve"> středním, vyšším odborném a jiném vzdělávání. (školský zákon) a zařízení školního stravování poskytující stravování pro žáky škol v souladu s uvedeným zákonem a rovněž s vyhláškou č. 107/2005 Sb., o školním stravování, která jsou registrovaná v Rejstříku škol (</w:t>
      </w:r>
      <w:hyperlink r:id="rId9" w:history="1">
        <w:r w:rsidRPr="000B5082">
          <w:rPr>
            <w:rStyle w:val="Hypertextovodkaz"/>
          </w:rPr>
          <w:t>http://rejskol.msmt.cz</w:t>
        </w:r>
      </w:hyperlink>
      <w:r w:rsidRPr="000B5082">
        <w:t xml:space="preserve"> ) MŠMT. Oprávněné subjekty jsou uvedené v kapitole 3.3 Operačního programu potravinové a materiální pomoci a rovněž v Pravidlech pro žadatele a příjemce SC I.</w:t>
      </w:r>
    </w:p>
    <w:p w:rsidR="00586C8D" w:rsidRPr="000B5082" w:rsidRDefault="00586C8D" w:rsidP="000B5082">
      <w:pPr>
        <w:pStyle w:val="Nadpis1"/>
        <w:jc w:val="both"/>
        <w:rPr>
          <w:rFonts w:cs="Arial"/>
          <w:sz w:val="24"/>
          <w:szCs w:val="24"/>
          <w:u w:val="single"/>
        </w:rPr>
      </w:pPr>
      <w:r w:rsidRPr="000B5082">
        <w:rPr>
          <w:rFonts w:cs="Arial"/>
          <w:sz w:val="24"/>
          <w:szCs w:val="24"/>
          <w:u w:val="single"/>
        </w:rPr>
        <w:t>Časové nastavení</w:t>
      </w:r>
      <w:r w:rsidR="0025399F">
        <w:rPr>
          <w:rStyle w:val="Znakapoznpodarou"/>
          <w:rFonts w:cs="Arial"/>
          <w:sz w:val="24"/>
          <w:szCs w:val="24"/>
          <w:u w:val="single"/>
        </w:rPr>
        <w:footnoteReference w:id="1"/>
      </w:r>
      <w:r w:rsidRPr="000B5082">
        <w:rPr>
          <w:rFonts w:cs="Arial"/>
          <w:sz w:val="24"/>
          <w:szCs w:val="24"/>
          <w:u w:val="single"/>
        </w:rPr>
        <w:t>:</w:t>
      </w:r>
    </w:p>
    <w:p w:rsidR="00586C8D" w:rsidRPr="000B5082" w:rsidRDefault="00586C8D" w:rsidP="000B5082">
      <w:pPr>
        <w:jc w:val="both"/>
        <w:rPr>
          <w:rFonts w:ascii="Arial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</w:tblGrid>
      <w:tr w:rsidR="0025399F" w:rsidRPr="000B5082" w:rsidTr="00924C2E">
        <w:tc>
          <w:tcPr>
            <w:tcW w:w="4606" w:type="dxa"/>
          </w:tcPr>
          <w:p w:rsidR="0025399F" w:rsidRPr="000B5082" w:rsidRDefault="0025399F" w:rsidP="000B5082">
            <w:pPr>
              <w:pStyle w:val="Default"/>
              <w:jc w:val="both"/>
            </w:pPr>
            <w:r w:rsidRPr="000B5082">
              <w:t>Datum vyhlášení výzvy</w:t>
            </w:r>
          </w:p>
        </w:tc>
      </w:tr>
      <w:tr w:rsidR="0025399F" w:rsidRPr="000B5082" w:rsidTr="00924C2E">
        <w:tc>
          <w:tcPr>
            <w:tcW w:w="4606" w:type="dxa"/>
          </w:tcPr>
          <w:p w:rsidR="0025399F" w:rsidRPr="000B5082" w:rsidRDefault="0025399F" w:rsidP="000B5082">
            <w:pPr>
              <w:pStyle w:val="Default"/>
              <w:jc w:val="both"/>
            </w:pPr>
            <w:r w:rsidRPr="000B5082">
              <w:t>Datum zpřístupnění žádostí o podporu v monitorovacím systému ISKP 14+</w:t>
            </w:r>
          </w:p>
        </w:tc>
      </w:tr>
      <w:tr w:rsidR="0025399F" w:rsidRPr="000B5082" w:rsidTr="00924C2E">
        <w:trPr>
          <w:trHeight w:val="275"/>
        </w:trPr>
        <w:tc>
          <w:tcPr>
            <w:tcW w:w="4606" w:type="dxa"/>
          </w:tcPr>
          <w:p w:rsidR="0025399F" w:rsidRPr="000B5082" w:rsidRDefault="0025399F" w:rsidP="000B5082">
            <w:pPr>
              <w:pStyle w:val="Default"/>
              <w:jc w:val="both"/>
            </w:pPr>
            <w:r w:rsidRPr="000B5082">
              <w:t>Datum zahájení příjmu žádostí o podporu</w:t>
            </w:r>
          </w:p>
        </w:tc>
      </w:tr>
      <w:tr w:rsidR="0025399F" w:rsidRPr="000B5082" w:rsidTr="00924C2E">
        <w:tc>
          <w:tcPr>
            <w:tcW w:w="4606" w:type="dxa"/>
          </w:tcPr>
          <w:p w:rsidR="0025399F" w:rsidRPr="000B5082" w:rsidRDefault="0025399F" w:rsidP="000B5082">
            <w:pPr>
              <w:pStyle w:val="Default"/>
              <w:jc w:val="both"/>
            </w:pPr>
            <w:r w:rsidRPr="000B5082">
              <w:t>Datum ukončení příjmu žádostí o podporu</w:t>
            </w:r>
          </w:p>
        </w:tc>
      </w:tr>
      <w:tr w:rsidR="0025399F" w:rsidRPr="000B5082" w:rsidTr="00924C2E">
        <w:tc>
          <w:tcPr>
            <w:tcW w:w="4606" w:type="dxa"/>
          </w:tcPr>
          <w:p w:rsidR="0025399F" w:rsidRPr="000B5082" w:rsidRDefault="0025399F" w:rsidP="000B5082">
            <w:pPr>
              <w:pStyle w:val="Default"/>
              <w:jc w:val="both"/>
            </w:pPr>
            <w:r w:rsidRPr="000B5082">
              <w:t>Maximální délka, na kterou je žadatel oprávněn projekt naplánovat</w:t>
            </w:r>
          </w:p>
        </w:tc>
      </w:tr>
      <w:tr w:rsidR="0025399F" w:rsidRPr="000B5082" w:rsidTr="00924C2E">
        <w:tc>
          <w:tcPr>
            <w:tcW w:w="4606" w:type="dxa"/>
          </w:tcPr>
          <w:p w:rsidR="0025399F" w:rsidRPr="000B5082" w:rsidRDefault="0025399F" w:rsidP="000B5082">
            <w:pPr>
              <w:pStyle w:val="Default"/>
              <w:jc w:val="both"/>
            </w:pPr>
            <w:r w:rsidRPr="000B5082">
              <w:t>Nejzazší datum pro ukončení fyzické realizace projektu</w:t>
            </w:r>
          </w:p>
        </w:tc>
      </w:tr>
    </w:tbl>
    <w:p w:rsidR="00586C8D" w:rsidRPr="000B5082" w:rsidRDefault="00586C8D" w:rsidP="000B508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86C8D" w:rsidRPr="000B5082" w:rsidRDefault="00586C8D" w:rsidP="000B50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082">
        <w:rPr>
          <w:rFonts w:ascii="Arial" w:hAnsi="Arial" w:cs="Arial"/>
          <w:b/>
          <w:sz w:val="24"/>
          <w:szCs w:val="24"/>
          <w:u w:val="single"/>
        </w:rPr>
        <w:t>Cílová skupina:</w:t>
      </w:r>
    </w:p>
    <w:p w:rsidR="00586C8D" w:rsidRPr="000B5082" w:rsidRDefault="00586C8D" w:rsidP="000B5082">
      <w:pPr>
        <w:jc w:val="both"/>
        <w:rPr>
          <w:rFonts w:ascii="Arial" w:hAnsi="Arial" w:cs="Arial"/>
          <w:sz w:val="24"/>
          <w:szCs w:val="24"/>
          <w:u w:val="single"/>
        </w:rPr>
      </w:pPr>
      <w:r w:rsidRPr="000B5082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Děti ze sociálně slabých rodin ve věku 3 – 15 let navštěvující školu (základní nebo mateřskou školu </w:t>
      </w:r>
      <w:r w:rsidR="005968EA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či</w:t>
      </w:r>
      <w:r w:rsidRPr="000B5082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víceleté gymnázium), které se jako společně posuzované osoby z hlediska nároku na příspěvek na živobytí nacházely v hm</w:t>
      </w:r>
      <w:r w:rsidR="00211CB3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>otné nouzi v rozhodném období 3</w:t>
      </w:r>
      <w:r w:rsidRPr="000B5082">
        <w:rPr>
          <w:rFonts w:ascii="Arial" w:eastAsiaTheme="majorEastAsia" w:hAnsi="Arial" w:cs="Arial"/>
          <w:bCs/>
          <w:color w:val="000000" w:themeColor="text1"/>
          <w:sz w:val="24"/>
          <w:szCs w:val="24"/>
        </w:rPr>
        <w:t xml:space="preserve"> kalendářních měsíců (ve všech po sobě jdoucích měsících)</w:t>
      </w:r>
      <w:ins w:id="7" w:author="Šišková-Grznárová Hana Mgr. (MPSV)" w:date="2016-05-12T13:01:00Z">
        <w:r w:rsidR="00B9662A">
          <w:rPr>
            <w:rFonts w:ascii="Arial" w:eastAsiaTheme="majorEastAsia" w:hAnsi="Arial" w:cs="Arial"/>
            <w:bCs/>
            <w:color w:val="000000" w:themeColor="text1"/>
            <w:sz w:val="24"/>
            <w:szCs w:val="24"/>
          </w:rPr>
          <w:t xml:space="preserve"> k 31.5. </w:t>
        </w:r>
      </w:ins>
      <w:ins w:id="8" w:author="Šišková-Grznárová Hana Mgr. (MPSV)" w:date="2016-05-12T13:02:00Z">
        <w:r w:rsidR="00B9662A">
          <w:rPr>
            <w:rFonts w:ascii="Arial" w:eastAsiaTheme="majorEastAsia" w:hAnsi="Arial" w:cs="Arial"/>
            <w:bCs/>
            <w:color w:val="000000" w:themeColor="text1"/>
            <w:sz w:val="24"/>
            <w:szCs w:val="24"/>
          </w:rPr>
          <w:t>2016</w:t>
        </w:r>
      </w:ins>
      <w:del w:id="9" w:author="Šišková-Grznárová Hana Mgr. (MPSV)" w:date="2016-05-12T13:01:00Z">
        <w:r w:rsidRPr="000B5082" w:rsidDel="00B9662A">
          <w:rPr>
            <w:rFonts w:ascii="Arial" w:eastAsiaTheme="majorEastAsia" w:hAnsi="Arial" w:cs="Arial"/>
            <w:bCs/>
            <w:color w:val="000000" w:themeColor="text1"/>
            <w:sz w:val="24"/>
            <w:szCs w:val="24"/>
          </w:rPr>
          <w:delText>.</w:delText>
        </w:r>
      </w:del>
    </w:p>
    <w:p w:rsidR="00586C8D" w:rsidRPr="000B5082" w:rsidRDefault="00586C8D" w:rsidP="000B5082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586C8D" w:rsidRPr="000B5082" w:rsidRDefault="00586C8D" w:rsidP="000B5082">
      <w:pPr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0B5082">
        <w:rPr>
          <w:rFonts w:ascii="Arial" w:hAnsi="Arial" w:cs="Arial"/>
          <w:b/>
          <w:color w:val="000000"/>
          <w:sz w:val="24"/>
          <w:szCs w:val="24"/>
          <w:u w:val="single"/>
        </w:rPr>
        <w:t>Popis podporovaných (povinných) aktivit</w:t>
      </w:r>
    </w:p>
    <w:p w:rsidR="00586C8D" w:rsidRPr="000B5082" w:rsidRDefault="00586C8D" w:rsidP="000B5082">
      <w:pPr>
        <w:pStyle w:val="Odstavecseseznamem"/>
        <w:numPr>
          <w:ilvl w:val="0"/>
          <w:numId w:val="4"/>
        </w:numPr>
        <w:tabs>
          <w:tab w:val="left" w:pos="708"/>
        </w:tabs>
        <w:suppressAutoHyphens/>
        <w:overflowPunct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B5082">
        <w:rPr>
          <w:rFonts w:ascii="Arial" w:hAnsi="Arial" w:cs="Arial"/>
          <w:color w:val="000000"/>
          <w:sz w:val="24"/>
          <w:szCs w:val="24"/>
        </w:rPr>
        <w:t xml:space="preserve">Nákup potravin, příprava hotových jídel a jejich poskytování partnerskými organizacemi (zařízeními školního stravování), které zajišťují stravování dětem (v souladu s platnou legislativou), které zde navštěvují vzdělávání v rámci povinné školní docházky. </w:t>
      </w:r>
    </w:p>
    <w:p w:rsidR="00586C8D" w:rsidRPr="000B5082" w:rsidRDefault="00586C8D" w:rsidP="000B5082">
      <w:pPr>
        <w:pStyle w:val="Odstavecseseznamem"/>
        <w:numPr>
          <w:ilvl w:val="0"/>
          <w:numId w:val="4"/>
        </w:numPr>
        <w:tabs>
          <w:tab w:val="left" w:pos="708"/>
        </w:tabs>
        <w:suppressAutoHyphens/>
        <w:overflowPunct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B5082">
        <w:rPr>
          <w:rFonts w:ascii="Arial" w:hAnsi="Arial" w:cs="Arial"/>
          <w:color w:val="000000"/>
          <w:sz w:val="24"/>
          <w:szCs w:val="24"/>
        </w:rPr>
        <w:t>Stravné je hrazeno formou úhrady jednotkových nákladů (ceny stravného hrazeného zákonnými zástupci) stanovených na základě platné legislativy ve vnitřních dokumentech školy (školní řád/vnitřní řád</w:t>
      </w:r>
      <w:r w:rsidR="005968EA">
        <w:rPr>
          <w:rFonts w:ascii="Arial" w:hAnsi="Arial" w:cs="Arial"/>
          <w:color w:val="000000"/>
          <w:sz w:val="24"/>
          <w:szCs w:val="24"/>
        </w:rPr>
        <w:t xml:space="preserve"> jídelny</w:t>
      </w:r>
      <w:r w:rsidRPr="000B5082">
        <w:rPr>
          <w:rFonts w:ascii="Arial" w:hAnsi="Arial" w:cs="Arial"/>
          <w:color w:val="000000"/>
          <w:sz w:val="24"/>
          <w:szCs w:val="24"/>
        </w:rPr>
        <w:t>) zapojených do projektu. V případě, že zařízení školního stravování/škola pořizuje potraviny prostřednictvím veřejných zakázek, postupuje se dle Pravidel</w:t>
      </w:r>
      <w:r w:rsidRPr="000B5082">
        <w:rPr>
          <w:rFonts w:ascii="Arial" w:hAnsi="Arial" w:cs="Arial"/>
          <w:sz w:val="24"/>
          <w:szCs w:val="24"/>
        </w:rPr>
        <w:t xml:space="preserve"> pro žadatele a příjemce SC I.</w:t>
      </w:r>
    </w:p>
    <w:p w:rsidR="00586C8D" w:rsidRPr="000B5082" w:rsidRDefault="00586C8D" w:rsidP="000B5082">
      <w:pPr>
        <w:pStyle w:val="Odstavecseseznamem"/>
        <w:numPr>
          <w:ilvl w:val="0"/>
          <w:numId w:val="4"/>
        </w:numPr>
        <w:tabs>
          <w:tab w:val="left" w:pos="708"/>
        </w:tabs>
        <w:suppressAutoHyphens/>
        <w:overflowPunct w:val="0"/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B5082">
        <w:rPr>
          <w:rFonts w:ascii="Arial" w:hAnsi="Arial" w:cs="Arial"/>
          <w:color w:val="000000"/>
          <w:sz w:val="24"/>
          <w:szCs w:val="24"/>
        </w:rPr>
        <w:t>Podpořeným dětem, které navštěvují zařízení školního stravování, zapojeným do projektu, je poskytována strava v rozsahu a kvalitě/nutričním složení jak je stanoveno platnou legislativou</w:t>
      </w:r>
      <w:r w:rsidR="005968EA">
        <w:rPr>
          <w:rFonts w:ascii="Arial" w:hAnsi="Arial" w:cs="Arial"/>
          <w:color w:val="000000"/>
          <w:sz w:val="24"/>
          <w:szCs w:val="24"/>
        </w:rPr>
        <w:t>.</w:t>
      </w:r>
    </w:p>
    <w:p w:rsidR="00E75040" w:rsidRPr="000B5082" w:rsidRDefault="00E75040" w:rsidP="000B5082">
      <w:pPr>
        <w:pStyle w:val="Nadpis2"/>
        <w:spacing w:before="20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10" w:name="_Toc436229781"/>
      <w:r w:rsidRPr="000B5082">
        <w:rPr>
          <w:rFonts w:ascii="Arial" w:hAnsi="Arial" w:cs="Arial"/>
          <w:b/>
          <w:color w:val="auto"/>
          <w:sz w:val="24"/>
          <w:szCs w:val="24"/>
          <w:u w:val="single"/>
        </w:rPr>
        <w:t>Maximální a minimální výše celkových způsobilých výdajů projektu</w:t>
      </w:r>
      <w:bookmarkEnd w:id="10"/>
      <w:r w:rsidRPr="000B5082">
        <w:rPr>
          <w:rFonts w:ascii="Arial" w:hAnsi="Arial" w:cs="Arial"/>
          <w:b/>
          <w:color w:val="auto"/>
          <w:sz w:val="24"/>
          <w:szCs w:val="24"/>
          <w:u w:val="single"/>
        </w:rPr>
        <w:t>:</w:t>
      </w:r>
    </w:p>
    <w:p w:rsidR="00E75040" w:rsidRPr="000B5082" w:rsidRDefault="00E75040" w:rsidP="000B5082">
      <w:pPr>
        <w:jc w:val="both"/>
        <w:rPr>
          <w:rFonts w:ascii="Arial" w:hAnsi="Arial" w:cs="Arial"/>
          <w:sz w:val="24"/>
          <w:szCs w:val="24"/>
        </w:rPr>
      </w:pPr>
    </w:p>
    <w:p w:rsidR="00E75040" w:rsidRPr="000B5082" w:rsidRDefault="00E75040" w:rsidP="000B5082">
      <w:p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Rozložení alokace</w:t>
      </w:r>
      <w:r w:rsidR="0025399F">
        <w:rPr>
          <w:rFonts w:ascii="Arial" w:hAnsi="Arial" w:cs="Arial"/>
          <w:sz w:val="24"/>
          <w:szCs w:val="24"/>
        </w:rPr>
        <w:t xml:space="preserve"> pro současnou výzvu</w:t>
      </w:r>
      <w:r w:rsidRPr="000B5082">
        <w:rPr>
          <w:rFonts w:ascii="Arial" w:hAnsi="Arial" w:cs="Arial"/>
          <w:sz w:val="24"/>
          <w:szCs w:val="24"/>
        </w:rPr>
        <w:t xml:space="preserve"> dle krajů ČR stanovené počtem dětí v hmotné materiální nouzi</w:t>
      </w:r>
      <w:r w:rsidR="00293B5F">
        <w:rPr>
          <w:rFonts w:ascii="Arial" w:hAnsi="Arial" w:cs="Arial"/>
          <w:sz w:val="24"/>
          <w:szCs w:val="24"/>
        </w:rPr>
        <w:t xml:space="preserve"> (viz text výzvy)</w:t>
      </w:r>
    </w:p>
    <w:p w:rsidR="00FB6746" w:rsidRPr="000B5082" w:rsidRDefault="00293B5F" w:rsidP="000B50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</w:t>
      </w:r>
      <w:r w:rsidR="00E75040" w:rsidRPr="000B5082">
        <w:rPr>
          <w:rFonts w:ascii="Arial" w:hAnsi="Arial" w:cs="Arial"/>
          <w:sz w:val="24"/>
          <w:szCs w:val="24"/>
        </w:rPr>
        <w:t xml:space="preserve">tabulky </w:t>
      </w:r>
      <w:r>
        <w:rPr>
          <w:rFonts w:ascii="Arial" w:hAnsi="Arial" w:cs="Arial"/>
          <w:sz w:val="24"/>
          <w:szCs w:val="24"/>
        </w:rPr>
        <w:t xml:space="preserve">uvedené ve výzvě </w:t>
      </w:r>
      <w:r w:rsidR="00E75040" w:rsidRPr="000B5082">
        <w:rPr>
          <w:rFonts w:ascii="Arial" w:hAnsi="Arial" w:cs="Arial"/>
          <w:sz w:val="24"/>
          <w:szCs w:val="24"/>
        </w:rPr>
        <w:t>vyplývá, že v každém kraji bude moci ŘO podpořit děti/žáky v  maximální výši v rámci vyhlášené výzvy.</w:t>
      </w:r>
    </w:p>
    <w:p w:rsidR="0093517A" w:rsidRPr="000B5082" w:rsidRDefault="0093517A" w:rsidP="000B50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082">
        <w:rPr>
          <w:rFonts w:ascii="Arial" w:hAnsi="Arial" w:cs="Arial"/>
          <w:b/>
          <w:sz w:val="24"/>
          <w:szCs w:val="24"/>
          <w:u w:val="single"/>
        </w:rPr>
        <w:t>Způsobilé výdaje:</w:t>
      </w:r>
    </w:p>
    <w:p w:rsidR="00FB6746" w:rsidRPr="000B5082" w:rsidRDefault="00FB6746" w:rsidP="000B5082">
      <w:p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Způsobilé výdaje projektu se dělí:</w:t>
      </w:r>
    </w:p>
    <w:p w:rsidR="00FB6746" w:rsidRPr="000B5082" w:rsidRDefault="00FB6746" w:rsidP="000B508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na</w:t>
      </w:r>
      <w:r w:rsidR="0093517A" w:rsidRPr="000B5082">
        <w:rPr>
          <w:rFonts w:ascii="Arial" w:hAnsi="Arial" w:cs="Arial"/>
          <w:sz w:val="24"/>
          <w:szCs w:val="24"/>
        </w:rPr>
        <w:t xml:space="preserve"> přímé náklady projektu</w:t>
      </w:r>
      <w:r w:rsidRPr="000B5082">
        <w:rPr>
          <w:rFonts w:ascii="Arial" w:hAnsi="Arial" w:cs="Arial"/>
          <w:sz w:val="24"/>
          <w:szCs w:val="24"/>
        </w:rPr>
        <w:t>, které</w:t>
      </w:r>
      <w:r w:rsidR="0093517A" w:rsidRPr="000B5082">
        <w:rPr>
          <w:rFonts w:ascii="Arial" w:hAnsi="Arial" w:cs="Arial"/>
          <w:sz w:val="24"/>
          <w:szCs w:val="24"/>
        </w:rPr>
        <w:t xml:space="preserve"> </w:t>
      </w:r>
      <w:r w:rsidR="00E000FC" w:rsidRPr="000B5082">
        <w:rPr>
          <w:rFonts w:ascii="Arial" w:hAnsi="Arial" w:cs="Arial"/>
          <w:sz w:val="24"/>
          <w:szCs w:val="24"/>
        </w:rPr>
        <w:t>budou</w:t>
      </w:r>
      <w:r w:rsidR="0093517A" w:rsidRPr="000B5082">
        <w:rPr>
          <w:rFonts w:ascii="Arial" w:hAnsi="Arial" w:cs="Arial"/>
          <w:sz w:val="24"/>
          <w:szCs w:val="24"/>
        </w:rPr>
        <w:t xml:space="preserve"> vynaložené na </w:t>
      </w:r>
      <w:r w:rsidR="00E000FC" w:rsidRPr="000B5082">
        <w:rPr>
          <w:rFonts w:ascii="Arial" w:hAnsi="Arial" w:cs="Arial"/>
          <w:sz w:val="24"/>
          <w:szCs w:val="24"/>
        </w:rPr>
        <w:t xml:space="preserve">aktivity projektu, tj. </w:t>
      </w:r>
      <w:r w:rsidR="0093517A" w:rsidRPr="000B5082">
        <w:rPr>
          <w:rFonts w:ascii="Arial" w:hAnsi="Arial" w:cs="Arial"/>
          <w:sz w:val="24"/>
          <w:szCs w:val="24"/>
        </w:rPr>
        <w:t>nákupu potravinové pomoci (ve formě surovin pro přípravu stravného),</w:t>
      </w:r>
      <w:r w:rsidR="00293B5F">
        <w:rPr>
          <w:rFonts w:ascii="Arial" w:hAnsi="Arial" w:cs="Arial"/>
          <w:sz w:val="24"/>
          <w:szCs w:val="24"/>
        </w:rPr>
        <w:t xml:space="preserve"> které se vykazují pomocí jednotkových nákladů-ceny stravného uvedeného ve vnitřním předpise školy nebo zařízení školního stravování</w:t>
      </w:r>
      <w:r w:rsidR="0093517A" w:rsidRPr="000B5082">
        <w:rPr>
          <w:rFonts w:ascii="Arial" w:hAnsi="Arial" w:cs="Arial"/>
          <w:sz w:val="24"/>
          <w:szCs w:val="24"/>
        </w:rPr>
        <w:t xml:space="preserve"> </w:t>
      </w:r>
    </w:p>
    <w:p w:rsidR="0093517A" w:rsidRPr="000B5082" w:rsidRDefault="00FB6746" w:rsidP="000B5082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na</w:t>
      </w:r>
      <w:r w:rsidR="0093517A" w:rsidRPr="000B5082">
        <w:rPr>
          <w:rFonts w:ascii="Arial" w:hAnsi="Arial" w:cs="Arial"/>
          <w:sz w:val="24"/>
          <w:szCs w:val="24"/>
        </w:rPr>
        <w:t xml:space="preserve"> rež</w:t>
      </w:r>
      <w:r w:rsidR="00E000FC" w:rsidRPr="000B5082">
        <w:rPr>
          <w:rFonts w:ascii="Arial" w:hAnsi="Arial" w:cs="Arial"/>
          <w:sz w:val="24"/>
          <w:szCs w:val="24"/>
        </w:rPr>
        <w:t>ijní náklady - ve formě paušálu, který bude ve výši 5% z celkových způsobilých výdajů projektu jednotlivého partnera. Tento paušál může být využit na úhradu nákladů spojených s administrativou projektu a jeho úhrada se ŘO nevykazuje.</w:t>
      </w:r>
    </w:p>
    <w:p w:rsidR="00C906B7" w:rsidRPr="000B5082" w:rsidRDefault="00C906B7" w:rsidP="000B508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000FC" w:rsidRPr="000B5082" w:rsidRDefault="002E5FD8" w:rsidP="000B50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082">
        <w:rPr>
          <w:rFonts w:ascii="Arial" w:hAnsi="Arial" w:cs="Arial"/>
          <w:b/>
          <w:sz w:val="24"/>
          <w:szCs w:val="24"/>
          <w:u w:val="single"/>
        </w:rPr>
        <w:t>Nezpůsobilé výdaje:</w:t>
      </w:r>
    </w:p>
    <w:p w:rsidR="002E5FD8" w:rsidRPr="000B5082" w:rsidRDefault="002E5FD8" w:rsidP="000B5082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082">
        <w:rPr>
          <w:rFonts w:ascii="Arial" w:eastAsia="Calibri" w:hAnsi="Arial" w:cs="Arial"/>
          <w:color w:val="000000"/>
          <w:sz w:val="24"/>
          <w:szCs w:val="24"/>
        </w:rPr>
        <w:t xml:space="preserve">úroky z dlužných částek, </w:t>
      </w:r>
    </w:p>
    <w:p w:rsidR="002E5FD8" w:rsidRPr="000B5082" w:rsidRDefault="002E5FD8" w:rsidP="000B5082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082">
        <w:rPr>
          <w:rFonts w:ascii="Arial" w:eastAsia="Calibri" w:hAnsi="Arial" w:cs="Arial"/>
          <w:color w:val="000000"/>
          <w:sz w:val="24"/>
          <w:szCs w:val="24"/>
        </w:rPr>
        <w:t>poskytování infrastruktury,</w:t>
      </w:r>
    </w:p>
    <w:p w:rsidR="002E5FD8" w:rsidRPr="000B5082" w:rsidRDefault="002E5FD8" w:rsidP="000B5082">
      <w:pPr>
        <w:numPr>
          <w:ilvl w:val="0"/>
          <w:numId w:val="5"/>
        </w:numPr>
        <w:autoSpaceDE w:val="0"/>
        <w:autoSpaceDN w:val="0"/>
        <w:adjustRightInd w:val="0"/>
        <w:spacing w:after="17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082">
        <w:rPr>
          <w:rFonts w:ascii="Arial" w:eastAsia="Calibri" w:hAnsi="Arial" w:cs="Arial"/>
          <w:color w:val="000000"/>
          <w:sz w:val="24"/>
          <w:szCs w:val="24"/>
        </w:rPr>
        <w:t>výdaje za použité zboží,</w:t>
      </w:r>
    </w:p>
    <w:p w:rsidR="002E5FD8" w:rsidRPr="000B5082" w:rsidRDefault="002E5FD8" w:rsidP="000B508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5082">
        <w:rPr>
          <w:rFonts w:ascii="Arial" w:eastAsia="Calibri" w:hAnsi="Arial" w:cs="Arial"/>
          <w:color w:val="000000"/>
          <w:sz w:val="24"/>
          <w:szCs w:val="24"/>
        </w:rPr>
        <w:t>daň z přidané hodnoty, kromě případů, kdy je podle vnitrostátních právních předpisů neodpočitatelná</w:t>
      </w:r>
    </w:p>
    <w:p w:rsidR="002E5FD8" w:rsidRPr="000B5082" w:rsidRDefault="002E5FD8" w:rsidP="000B508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0B5082">
        <w:rPr>
          <w:rFonts w:ascii="Arial" w:eastAsia="Calibri" w:hAnsi="Arial" w:cs="Arial"/>
          <w:color w:val="000000"/>
          <w:sz w:val="24"/>
          <w:szCs w:val="24"/>
        </w:rPr>
        <w:t>poplatky vzniklé na bankovních účtech příjemce a partnera</w:t>
      </w:r>
    </w:p>
    <w:p w:rsidR="00E75040" w:rsidRPr="000B5082" w:rsidRDefault="00E75040" w:rsidP="000B508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5082">
        <w:rPr>
          <w:rFonts w:ascii="Arial" w:hAnsi="Arial" w:cs="Arial"/>
          <w:b/>
          <w:sz w:val="24"/>
          <w:szCs w:val="24"/>
          <w:u w:val="single"/>
        </w:rPr>
        <w:t>Forma financování:</w:t>
      </w:r>
    </w:p>
    <w:p w:rsidR="005A2F20" w:rsidRPr="000B5082" w:rsidRDefault="00E75040" w:rsidP="000B5082">
      <w:p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Partner projektu obdrží od příjemce podpory </w:t>
      </w:r>
      <w:r w:rsidR="005A2F20" w:rsidRPr="000B5082">
        <w:rPr>
          <w:rFonts w:ascii="Arial" w:hAnsi="Arial" w:cs="Arial"/>
          <w:sz w:val="24"/>
          <w:szCs w:val="24"/>
        </w:rPr>
        <w:t xml:space="preserve">první </w:t>
      </w:r>
      <w:r w:rsidRPr="000B5082">
        <w:rPr>
          <w:rFonts w:ascii="Arial" w:hAnsi="Arial" w:cs="Arial"/>
          <w:sz w:val="24"/>
          <w:szCs w:val="24"/>
        </w:rPr>
        <w:t>zálohu</w:t>
      </w:r>
      <w:r w:rsidR="005A2F20" w:rsidRPr="000B5082">
        <w:rPr>
          <w:rFonts w:ascii="Arial" w:hAnsi="Arial" w:cs="Arial"/>
          <w:sz w:val="24"/>
          <w:szCs w:val="24"/>
        </w:rPr>
        <w:t xml:space="preserve"> ve výši, kterou si příjemce s partnerem ujedná ve Smlouvě o partnerství s finančním příspěvkem (dále jen „SoP“). Další zálohu obdrží partner od příjemce na základě předložení vyúčtování dotace.</w:t>
      </w:r>
    </w:p>
    <w:p w:rsidR="00E75040" w:rsidRPr="000B5082" w:rsidRDefault="005A2F20" w:rsidP="000B5082">
      <w:p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>Každý příjemce nastaví cyklus proplácení záloh jednotlivým partnerům a tento finanční tok bude řádně popsán v SoP</w:t>
      </w:r>
      <w:r w:rsidR="0093517A" w:rsidRPr="000B5082">
        <w:rPr>
          <w:rFonts w:ascii="Arial" w:hAnsi="Arial" w:cs="Arial"/>
          <w:sz w:val="24"/>
          <w:szCs w:val="24"/>
        </w:rPr>
        <w:t>, včetně lhůt, kdy partner tuto z</w:t>
      </w:r>
      <w:r w:rsidR="00211CB3">
        <w:rPr>
          <w:rFonts w:ascii="Arial" w:hAnsi="Arial" w:cs="Arial"/>
          <w:sz w:val="24"/>
          <w:szCs w:val="24"/>
        </w:rPr>
        <w:t>álohu obdrží na bankovní účet od</w:t>
      </w:r>
      <w:r w:rsidR="0093517A" w:rsidRPr="000B5082">
        <w:rPr>
          <w:rFonts w:ascii="Arial" w:hAnsi="Arial" w:cs="Arial"/>
          <w:sz w:val="24"/>
          <w:szCs w:val="24"/>
        </w:rPr>
        <w:t xml:space="preserve"> doložení vyúčtování dotace.</w:t>
      </w:r>
    </w:p>
    <w:p w:rsidR="0093517A" w:rsidRPr="000B5082" w:rsidRDefault="0093517A" w:rsidP="000B5082">
      <w:pPr>
        <w:jc w:val="both"/>
        <w:rPr>
          <w:rFonts w:ascii="Arial" w:hAnsi="Arial" w:cs="Arial"/>
          <w:sz w:val="24"/>
          <w:szCs w:val="24"/>
        </w:rPr>
      </w:pPr>
    </w:p>
    <w:p w:rsidR="00242CA2" w:rsidRPr="000B5082" w:rsidRDefault="00242CA2" w:rsidP="000B5082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0B5082">
        <w:rPr>
          <w:rFonts w:ascii="Arial" w:hAnsi="Arial" w:cs="Arial"/>
          <w:b/>
          <w:sz w:val="24"/>
          <w:szCs w:val="24"/>
        </w:rPr>
        <w:t>Kontakt na řídicí orgán OP PMP:</w:t>
      </w:r>
    </w:p>
    <w:p w:rsidR="00242CA2" w:rsidRPr="000B5082" w:rsidRDefault="00242CA2" w:rsidP="000B508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Ministerstvo práce a sociálních věcí </w:t>
      </w:r>
    </w:p>
    <w:p w:rsidR="0025399F" w:rsidRPr="0025399F" w:rsidRDefault="00211CB3" w:rsidP="00253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Odbor </w:t>
      </w:r>
      <w:r w:rsidR="0025399F" w:rsidRPr="0025399F">
        <w:rPr>
          <w:rFonts w:ascii="Arial" w:hAnsi="Arial" w:cs="Arial"/>
          <w:sz w:val="24"/>
          <w:szCs w:val="24"/>
        </w:rPr>
        <w:t>Kancelář náměstka pro řízení sekce ekonomiky a evropských fondů</w:t>
      </w:r>
    </w:p>
    <w:p w:rsidR="0025399F" w:rsidRPr="0025399F" w:rsidRDefault="0025399F" w:rsidP="0025399F">
      <w:pPr>
        <w:rPr>
          <w:rFonts w:ascii="Arial" w:hAnsi="Arial" w:cs="Arial"/>
          <w:sz w:val="24"/>
          <w:szCs w:val="24"/>
        </w:rPr>
      </w:pPr>
      <w:r w:rsidRPr="0025399F">
        <w:rPr>
          <w:rFonts w:ascii="Arial" w:hAnsi="Arial" w:cs="Arial"/>
          <w:sz w:val="24"/>
          <w:szCs w:val="24"/>
        </w:rPr>
        <w:t>Oddělení ostatních evropských fondů 804</w:t>
      </w:r>
      <w:r w:rsidRPr="0025399F">
        <w:rPr>
          <w:rFonts w:ascii="Arial" w:hAnsi="Arial" w:cs="Arial"/>
          <w:sz w:val="24"/>
          <w:szCs w:val="24"/>
        </w:rPr>
        <w:br/>
        <w:t>Ministerstvo práce a sociálních věcí ČR</w:t>
      </w:r>
      <w:r w:rsidRPr="0025399F">
        <w:rPr>
          <w:rFonts w:ascii="Arial" w:hAnsi="Arial" w:cs="Arial"/>
          <w:sz w:val="24"/>
          <w:szCs w:val="24"/>
        </w:rPr>
        <w:br/>
        <w:t>Kartouzská 4/200, 150 99 - Praha 5</w:t>
      </w:r>
    </w:p>
    <w:p w:rsidR="0025399F" w:rsidRPr="0025399F" w:rsidRDefault="0025399F" w:rsidP="0025399F">
      <w:pPr>
        <w:rPr>
          <w:rFonts w:ascii="Arial" w:hAnsi="Arial" w:cs="Arial"/>
          <w:sz w:val="24"/>
          <w:szCs w:val="24"/>
        </w:rPr>
      </w:pPr>
      <w:r w:rsidRPr="0025399F">
        <w:rPr>
          <w:rFonts w:ascii="Arial" w:hAnsi="Arial" w:cs="Arial"/>
          <w:sz w:val="24"/>
          <w:szCs w:val="24"/>
        </w:rPr>
        <w:t>Adresa pro doručení:</w:t>
      </w:r>
    </w:p>
    <w:p w:rsidR="0025399F" w:rsidRDefault="0025399F" w:rsidP="0025399F">
      <w:pPr>
        <w:spacing w:after="60"/>
        <w:jc w:val="both"/>
        <w:rPr>
          <w:rFonts w:ascii="Arial" w:hAnsi="Arial" w:cs="Arial"/>
          <w:sz w:val="24"/>
          <w:szCs w:val="24"/>
        </w:rPr>
      </w:pPr>
      <w:r w:rsidRPr="0025399F">
        <w:rPr>
          <w:rFonts w:ascii="Arial" w:hAnsi="Arial" w:cs="Arial"/>
          <w:sz w:val="24"/>
          <w:szCs w:val="24"/>
        </w:rPr>
        <w:t xml:space="preserve">Na Poříčním právu 1/376, 128 00 - Praha </w:t>
      </w:r>
    </w:p>
    <w:p w:rsidR="00242CA2" w:rsidRPr="000B5082" w:rsidRDefault="00242CA2" w:rsidP="0025399F">
      <w:pPr>
        <w:spacing w:after="60"/>
        <w:jc w:val="both"/>
        <w:rPr>
          <w:rFonts w:ascii="Arial" w:eastAsia="Calibri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Webové stránky OP PMP: </w:t>
      </w:r>
      <w:hyperlink r:id="rId10" w:history="1">
        <w:r w:rsidRPr="000B5082">
          <w:rPr>
            <w:rStyle w:val="Hypertextovodkaz"/>
            <w:rFonts w:ascii="Arial" w:hAnsi="Arial" w:cs="Arial"/>
            <w:sz w:val="24"/>
            <w:szCs w:val="24"/>
          </w:rPr>
          <w:t>http://www.mpsv.cz/cs/18823</w:t>
        </w:r>
      </w:hyperlink>
    </w:p>
    <w:p w:rsidR="00242CA2" w:rsidRPr="000B5082" w:rsidRDefault="00242CA2" w:rsidP="000B508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E-mail: </w:t>
      </w:r>
      <w:hyperlink r:id="rId11" w:history="1">
        <w:r w:rsidRPr="000B5082">
          <w:rPr>
            <w:rStyle w:val="Hypertextovodkaz"/>
            <w:rFonts w:ascii="Arial" w:hAnsi="Arial" w:cs="Arial"/>
            <w:sz w:val="24"/>
            <w:szCs w:val="24"/>
          </w:rPr>
          <w:t>oppmp@mpsv.cz</w:t>
        </w:r>
      </w:hyperlink>
    </w:p>
    <w:p w:rsidR="00242CA2" w:rsidRPr="000B5082" w:rsidRDefault="00242CA2" w:rsidP="000B5082">
      <w:pPr>
        <w:spacing w:after="60"/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Datová schránka: sc9aavg </w:t>
      </w:r>
    </w:p>
    <w:p w:rsidR="00242CA2" w:rsidRPr="000B5082" w:rsidRDefault="00242CA2" w:rsidP="000B5082">
      <w:pPr>
        <w:spacing w:after="60"/>
        <w:jc w:val="both"/>
        <w:rPr>
          <w:rFonts w:ascii="Arial" w:hAnsi="Arial" w:cs="Arial"/>
          <w:sz w:val="24"/>
          <w:szCs w:val="24"/>
          <w:highlight w:val="yellow"/>
        </w:rPr>
      </w:pPr>
      <w:r w:rsidRPr="000B5082">
        <w:rPr>
          <w:rFonts w:ascii="Arial" w:hAnsi="Arial" w:cs="Arial"/>
          <w:sz w:val="24"/>
          <w:szCs w:val="24"/>
        </w:rPr>
        <w:t>Telefon: +420 / 221 925 740</w:t>
      </w:r>
    </w:p>
    <w:p w:rsidR="00242CA2" w:rsidRPr="000B5082" w:rsidRDefault="00242CA2" w:rsidP="000B5082">
      <w:pPr>
        <w:jc w:val="both"/>
        <w:rPr>
          <w:rFonts w:ascii="Arial" w:hAnsi="Arial" w:cs="Arial"/>
          <w:sz w:val="24"/>
          <w:szCs w:val="24"/>
        </w:rPr>
      </w:pPr>
    </w:p>
    <w:p w:rsidR="00242CA2" w:rsidRPr="000B5082" w:rsidRDefault="00242CA2" w:rsidP="000B5082">
      <w:pPr>
        <w:jc w:val="both"/>
        <w:rPr>
          <w:rFonts w:ascii="Arial" w:hAnsi="Arial" w:cs="Arial"/>
          <w:sz w:val="24"/>
          <w:szCs w:val="24"/>
        </w:rPr>
      </w:pPr>
      <w:r w:rsidRPr="000B5082">
        <w:rPr>
          <w:rFonts w:ascii="Arial" w:hAnsi="Arial" w:cs="Arial"/>
          <w:sz w:val="24"/>
          <w:szCs w:val="24"/>
        </w:rPr>
        <w:t xml:space="preserve">V textu jednotlivých výzev k předkládání žádostí o podporu jsou uvedeny kontakty na pracovníky řídicího orgánu, kteří jsou za danou výzvu odpovědní. Výzvy jsou uveřejňovány na webové stránce </w:t>
      </w:r>
      <w:hyperlink r:id="rId12" w:history="1">
        <w:r w:rsidRPr="000B5082">
          <w:rPr>
            <w:rStyle w:val="Hypertextovodkaz"/>
            <w:rFonts w:ascii="Arial" w:hAnsi="Arial" w:cs="Arial"/>
            <w:sz w:val="24"/>
            <w:szCs w:val="24"/>
          </w:rPr>
          <w:t>http://www.mpsv.cz/cs/18823</w:t>
        </w:r>
      </w:hyperlink>
      <w:r w:rsidRPr="000B5082">
        <w:rPr>
          <w:rFonts w:ascii="Arial" w:hAnsi="Arial" w:cs="Arial"/>
          <w:sz w:val="24"/>
          <w:szCs w:val="24"/>
        </w:rPr>
        <w:t xml:space="preserve"> </w:t>
      </w:r>
    </w:p>
    <w:p w:rsidR="005A2F20" w:rsidRPr="000B5082" w:rsidRDefault="005A2F20" w:rsidP="000B5082">
      <w:pPr>
        <w:jc w:val="both"/>
        <w:rPr>
          <w:rFonts w:ascii="Arial" w:hAnsi="Arial" w:cs="Arial"/>
          <w:sz w:val="28"/>
          <w:szCs w:val="28"/>
        </w:rPr>
      </w:pPr>
    </w:p>
    <w:p w:rsidR="00E75040" w:rsidRPr="000B5082" w:rsidRDefault="00E75040" w:rsidP="000B5082">
      <w:pPr>
        <w:jc w:val="both"/>
        <w:rPr>
          <w:rFonts w:ascii="Arial" w:hAnsi="Arial" w:cs="Arial"/>
          <w:sz w:val="28"/>
          <w:szCs w:val="28"/>
        </w:rPr>
      </w:pPr>
    </w:p>
    <w:sectPr w:rsidR="00E75040" w:rsidRPr="000B508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8108BA" w15:done="0"/>
  <w15:commentEx w15:paraId="70B30762" w15:done="0"/>
  <w15:commentEx w15:paraId="7A8776B7" w15:done="0"/>
  <w15:commentEx w15:paraId="5C444F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7B" w:rsidRDefault="000A2D7B" w:rsidP="00F81A7C">
      <w:pPr>
        <w:spacing w:after="0" w:line="240" w:lineRule="auto"/>
      </w:pPr>
      <w:r>
        <w:separator/>
      </w:r>
    </w:p>
  </w:endnote>
  <w:endnote w:type="continuationSeparator" w:id="0">
    <w:p w:rsidR="000A2D7B" w:rsidRDefault="000A2D7B" w:rsidP="00F8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796121"/>
      <w:docPartObj>
        <w:docPartGallery w:val="Page Numbers (Bottom of Page)"/>
        <w:docPartUnique/>
      </w:docPartObj>
    </w:sdtPr>
    <w:sdtEndPr/>
    <w:sdtContent>
      <w:p w:rsidR="00781425" w:rsidRDefault="00781425">
        <w:pPr>
          <w:pStyle w:val="Zpat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53AD550" wp14:editId="1E2725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Jednoduché závork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81425" w:rsidRDefault="0078142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72C95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CPLvkM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:rsidR="00781425" w:rsidRDefault="0078142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72C95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164AA3" wp14:editId="61BF12B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Přímá spojnice se šipkou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nybQSzwCAABP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7B" w:rsidRDefault="000A2D7B" w:rsidP="00F81A7C">
      <w:pPr>
        <w:spacing w:after="0" w:line="240" w:lineRule="auto"/>
      </w:pPr>
      <w:r>
        <w:separator/>
      </w:r>
    </w:p>
  </w:footnote>
  <w:footnote w:type="continuationSeparator" w:id="0">
    <w:p w:rsidR="000A2D7B" w:rsidRDefault="000A2D7B" w:rsidP="00F81A7C">
      <w:pPr>
        <w:spacing w:after="0" w:line="240" w:lineRule="auto"/>
      </w:pPr>
      <w:r>
        <w:continuationSeparator/>
      </w:r>
    </w:p>
  </w:footnote>
  <w:footnote w:id="1">
    <w:p w:rsidR="0025399F" w:rsidRDefault="0025399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93B5F">
        <w:t>V textu výzvy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A7C" w:rsidRDefault="00F81A7C">
    <w:pPr>
      <w:pStyle w:val="Zhlav"/>
    </w:pPr>
    <w:r>
      <w:rPr>
        <w:noProof/>
        <w:lang w:eastAsia="cs-CZ"/>
      </w:rPr>
      <w:drawing>
        <wp:inline distT="0" distB="0" distL="0" distR="0" wp14:anchorId="46D47A23" wp14:editId="605E7531">
          <wp:extent cx="5760720" cy="733183"/>
          <wp:effectExtent l="0" t="0" r="0" b="0"/>
          <wp:docPr id="1" name="Obrázek 1" descr="Description: 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escription: 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16D"/>
    <w:multiLevelType w:val="hybridMultilevel"/>
    <w:tmpl w:val="E58CD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F1D"/>
    <w:multiLevelType w:val="hybridMultilevel"/>
    <w:tmpl w:val="FA4C02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524CC"/>
    <w:multiLevelType w:val="hybridMultilevel"/>
    <w:tmpl w:val="AAFC06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56CFF"/>
    <w:multiLevelType w:val="hybridMultilevel"/>
    <w:tmpl w:val="8B826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1054C"/>
    <w:multiLevelType w:val="hybridMultilevel"/>
    <w:tmpl w:val="A294B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D5952"/>
    <w:multiLevelType w:val="multilevel"/>
    <w:tmpl w:val="519C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3F416EF6"/>
    <w:multiLevelType w:val="hybridMultilevel"/>
    <w:tmpl w:val="54D619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B3F0E"/>
    <w:multiLevelType w:val="hybridMultilevel"/>
    <w:tmpl w:val="802EEF52"/>
    <w:lvl w:ilvl="0" w:tplc="C61A6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70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E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62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45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A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8A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F2E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C0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2FE7E76"/>
    <w:multiLevelType w:val="hybridMultilevel"/>
    <w:tmpl w:val="A1A85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B2847"/>
    <w:multiLevelType w:val="hybridMultilevel"/>
    <w:tmpl w:val="B0B8E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96426"/>
    <w:multiLevelType w:val="hybridMultilevel"/>
    <w:tmpl w:val="96F81D2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ka">
    <w15:presenceInfo w15:providerId="None" w15:userId="Ivan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4D"/>
    <w:rsid w:val="000A2D7B"/>
    <w:rsid w:val="000B5082"/>
    <w:rsid w:val="00116ADE"/>
    <w:rsid w:val="00193480"/>
    <w:rsid w:val="001A1FE4"/>
    <w:rsid w:val="00211CB3"/>
    <w:rsid w:val="00220035"/>
    <w:rsid w:val="00242CA2"/>
    <w:rsid w:val="0025399F"/>
    <w:rsid w:val="00293B5F"/>
    <w:rsid w:val="002E5FD8"/>
    <w:rsid w:val="004A0F0A"/>
    <w:rsid w:val="00586C8D"/>
    <w:rsid w:val="005968EA"/>
    <w:rsid w:val="005A2F20"/>
    <w:rsid w:val="005C0893"/>
    <w:rsid w:val="00781425"/>
    <w:rsid w:val="008B1C9C"/>
    <w:rsid w:val="008D62AE"/>
    <w:rsid w:val="0093517A"/>
    <w:rsid w:val="00971123"/>
    <w:rsid w:val="009F6FC6"/>
    <w:rsid w:val="00A00697"/>
    <w:rsid w:val="00A46458"/>
    <w:rsid w:val="00A62A0E"/>
    <w:rsid w:val="00AE3C49"/>
    <w:rsid w:val="00B13030"/>
    <w:rsid w:val="00B4641B"/>
    <w:rsid w:val="00B73CA7"/>
    <w:rsid w:val="00B7473E"/>
    <w:rsid w:val="00B9662A"/>
    <w:rsid w:val="00BE3965"/>
    <w:rsid w:val="00C72C95"/>
    <w:rsid w:val="00C906B7"/>
    <w:rsid w:val="00CC14D8"/>
    <w:rsid w:val="00CC3614"/>
    <w:rsid w:val="00DE6FD9"/>
    <w:rsid w:val="00E000FC"/>
    <w:rsid w:val="00E75040"/>
    <w:rsid w:val="00EB654D"/>
    <w:rsid w:val="00F03563"/>
    <w:rsid w:val="00F44A65"/>
    <w:rsid w:val="00F81A7C"/>
    <w:rsid w:val="00FB6746"/>
    <w:rsid w:val="00FD1F13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9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6C8D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7C"/>
  </w:style>
  <w:style w:type="paragraph" w:styleId="Zpat">
    <w:name w:val="footer"/>
    <w:basedOn w:val="Normln"/>
    <w:link w:val="ZpatChar"/>
    <w:uiPriority w:val="99"/>
    <w:unhideWhenUsed/>
    <w:rsid w:val="00F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A7C"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F81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A7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F81A7C"/>
  </w:style>
  <w:style w:type="character" w:styleId="Odkaznakoment">
    <w:name w:val="annotation reference"/>
    <w:basedOn w:val="Standardnpsmoodstavce"/>
    <w:uiPriority w:val="99"/>
    <w:unhideWhenUsed/>
    <w:qFormat/>
    <w:rsid w:val="00F81A7C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qFormat/>
    <w:rsid w:val="00F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F81A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81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1A7C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C8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C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6C8D"/>
    <w:rPr>
      <w:rFonts w:ascii="Arial" w:eastAsiaTheme="majorEastAsia" w:hAnsi="Arial" w:cstheme="majorBidi"/>
      <w:b/>
      <w:bCs/>
      <w:color w:val="000000" w:themeColor="text1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58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75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39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39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3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86C8D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750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7C"/>
  </w:style>
  <w:style w:type="paragraph" w:styleId="Zpat">
    <w:name w:val="footer"/>
    <w:basedOn w:val="Normln"/>
    <w:link w:val="ZpatChar"/>
    <w:uiPriority w:val="99"/>
    <w:unhideWhenUsed/>
    <w:rsid w:val="00F8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A7C"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F81A7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A7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F81A7C"/>
  </w:style>
  <w:style w:type="character" w:styleId="Odkaznakoment">
    <w:name w:val="annotation reference"/>
    <w:basedOn w:val="Standardnpsmoodstavce"/>
    <w:uiPriority w:val="99"/>
    <w:unhideWhenUsed/>
    <w:qFormat/>
    <w:rsid w:val="00F81A7C"/>
    <w:rPr>
      <w:sz w:val="16"/>
      <w:szCs w:val="16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qFormat/>
    <w:rsid w:val="00F81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F81A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F81A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81A7C"/>
    <w:rPr>
      <w:color w:val="0563C1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C8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C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86C8D"/>
    <w:rPr>
      <w:rFonts w:ascii="Arial" w:eastAsiaTheme="majorEastAsia" w:hAnsi="Arial" w:cstheme="majorBidi"/>
      <w:b/>
      <w:bCs/>
      <w:color w:val="000000" w:themeColor="text1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58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E750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399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39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53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psv.cz/cs/18823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pmp@mpsv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sv.cz/cs/188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jskol.msmt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A810D-AAA4-4E44-9032-401F0EAB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1248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SIAD Czech spol. s r.o.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Šišková-Grznárová Hana Mgr. (MPSV)</cp:lastModifiedBy>
  <cp:revision>6</cp:revision>
  <dcterms:created xsi:type="dcterms:W3CDTF">2016-04-07T13:17:00Z</dcterms:created>
  <dcterms:modified xsi:type="dcterms:W3CDTF">2016-05-12T11:13:00Z</dcterms:modified>
</cp:coreProperties>
</file>