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2" w:rsidRDefault="003D1E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86500" cy="685800"/>
                <wp:effectExtent l="24130" t="27305" r="2349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FB" w:rsidRDefault="00ED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67FB" w:rsidRDefault="00ED67FB" w:rsidP="003E49C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Žádost o poskytnutí dotace ze státního rozpočtu na program Podpora veřejně účelných aktivit seniorských a proseniorských organizací s celostátní působností</w:t>
                            </w:r>
                          </w:p>
                          <w:p w:rsidR="00ED67FB" w:rsidRDefault="00ED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67FB" w:rsidRDefault="00ED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Obecná část žádosti</w:t>
                            </w:r>
                          </w:p>
                          <w:p w:rsidR="00ED67FB" w:rsidRDefault="00ED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67FB" w:rsidRDefault="00ED67FB">
                            <w:pPr>
                              <w:numPr>
                                <w:ins w:id="1" w:author="Unknown" w:date="2004-07-27T15:46:00Z"/>
                              </w:num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49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" strokeweight="3pt">
                <v:stroke linestyle="thinThin"/>
                <v:textbox>
                  <w:txbxContent>
                    <w:p w:rsidR="00ED67FB" w:rsidRDefault="00ED67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67FB" w:rsidRDefault="00ED67FB" w:rsidP="003E49C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Žádost o poskytnutí dotace ze státního rozpočtu na program Podpora veřejně účelných aktivit seniorských a proseniorských organizací s celostátní působností</w:t>
                      </w:r>
                    </w:p>
                    <w:p w:rsidR="00ED67FB" w:rsidRDefault="00ED67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D67FB" w:rsidRDefault="00ED67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Obecná část žádosti</w:t>
                      </w:r>
                    </w:p>
                    <w:p w:rsidR="00ED67FB" w:rsidRDefault="00ED67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D67FB" w:rsidRDefault="00ED67FB">
                      <w:pPr>
                        <w:numPr>
                          <w:ins w:id="2" w:author="Unknown" w:date="2004-07-27T15:46:00Z"/>
                        </w:num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162" w:rsidRDefault="00E46162"/>
    <w:p w:rsidR="00E46162" w:rsidRDefault="00E46162"/>
    <w:p w:rsidR="00E46162" w:rsidRDefault="00E46162">
      <w:pPr>
        <w:jc w:val="center"/>
        <w:rPr>
          <w:rFonts w:ascii="Arial" w:hAnsi="Arial" w:cs="Arial"/>
          <w:sz w:val="20"/>
          <w:szCs w:val="20"/>
        </w:rPr>
      </w:pPr>
    </w:p>
    <w:p w:rsidR="00E46162" w:rsidRDefault="00E46162">
      <w:pPr>
        <w:jc w:val="center"/>
        <w:rPr>
          <w:rFonts w:ascii="Arial" w:hAnsi="Arial" w:cs="Arial"/>
          <w:sz w:val="20"/>
          <w:szCs w:val="20"/>
        </w:rPr>
      </w:pPr>
    </w:p>
    <w:p w:rsidR="00E46162" w:rsidRDefault="003D1E9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2514600" cy="425450"/>
                <wp:effectExtent l="5080" t="10160" r="139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FB" w:rsidRDefault="00ED67FB">
                            <w:pPr>
                              <w:pStyle w:val="Zkladntext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Kód projektu:</w:t>
                            </w:r>
                          </w:p>
                          <w:p w:rsidR="00ED67FB" w:rsidRDefault="00ED67FB">
                            <w:pPr>
                              <w:pStyle w:val="Zkladntext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jc w:val="both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(viz evidenční číslo str. A/1)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pt;margin-top:5.5pt;width:19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" o:allowincell="f">
                <v:textbox>
                  <w:txbxContent>
                    <w:p w:rsidR="00ED67FB" w:rsidRDefault="00ED67FB">
                      <w:pPr>
                        <w:pStyle w:val="Zkladntext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Kód projektu:</w:t>
                      </w:r>
                    </w:p>
                    <w:p w:rsidR="00ED67FB" w:rsidRDefault="00ED67FB">
                      <w:pPr>
                        <w:pStyle w:val="Zkladntext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jc w:val="both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(viz evidenční číslo str. A/1)</w:t>
                      </w:r>
                    </w:p>
                  </w:txbxContent>
                </v:textbox>
              </v:shape>
            </w:pict>
          </mc:Fallback>
        </mc:AlternateContent>
      </w:r>
    </w:p>
    <w:p w:rsidR="00E46162" w:rsidRDefault="00E46162">
      <w:pPr>
        <w:jc w:val="center"/>
        <w:rPr>
          <w:rFonts w:ascii="Arial" w:hAnsi="Arial" w:cs="Arial"/>
          <w:sz w:val="20"/>
          <w:szCs w:val="20"/>
        </w:rPr>
      </w:pPr>
    </w:p>
    <w:p w:rsidR="00E46162" w:rsidRDefault="00E46162">
      <w:pPr>
        <w:jc w:val="center"/>
        <w:rPr>
          <w:rFonts w:ascii="Arial" w:hAnsi="Arial" w:cs="Arial"/>
          <w:sz w:val="20"/>
          <w:szCs w:val="20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  <w:u w:val="single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  <w:u w:val="single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Části formuláře :</w:t>
      </w:r>
    </w:p>
    <w:p w:rsidR="00E46162" w:rsidRDefault="00E46162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  <w:u w:val="single"/>
        </w:rPr>
        <w:t>Obecná část -</w:t>
      </w:r>
      <w:r>
        <w:rPr>
          <w:rFonts w:ascii="Arial" w:hAnsi="Arial" w:cs="Arial"/>
          <w:sz w:val="20"/>
          <w:szCs w:val="20"/>
        </w:rPr>
        <w:t xml:space="preserve"> základní informace o žadateli a souhrnná informace o projektu </w:t>
      </w:r>
    </w:p>
    <w:p w:rsidR="003E49CB" w:rsidRDefault="003E49CB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E46162" w:rsidRDefault="00E4616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Specifická část</w:t>
      </w:r>
      <w:r>
        <w:rPr>
          <w:rFonts w:ascii="Arial" w:hAnsi="Arial" w:cs="Arial"/>
          <w:sz w:val="20"/>
          <w:szCs w:val="20"/>
        </w:rPr>
        <w:t xml:space="preserve"> - souhrnná informace o poskytovaných </w:t>
      </w:r>
      <w:r w:rsidR="00045C67">
        <w:rPr>
          <w:rFonts w:ascii="Arial" w:hAnsi="Arial" w:cs="Arial"/>
          <w:sz w:val="20"/>
          <w:szCs w:val="20"/>
        </w:rPr>
        <w:t>aktivitách/činnostech</w:t>
      </w:r>
      <w:r>
        <w:rPr>
          <w:rFonts w:ascii="Arial" w:hAnsi="Arial" w:cs="Arial"/>
          <w:sz w:val="20"/>
          <w:szCs w:val="20"/>
        </w:rPr>
        <w:tab/>
      </w:r>
    </w:p>
    <w:p w:rsidR="00E46162" w:rsidRDefault="00E46162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 1 – Popis </w:t>
      </w:r>
      <w:r w:rsidR="00FB4D90">
        <w:rPr>
          <w:rFonts w:ascii="Arial" w:hAnsi="Arial" w:cs="Arial"/>
          <w:sz w:val="20"/>
          <w:szCs w:val="20"/>
        </w:rPr>
        <w:t>veřejně účelných aktivit</w:t>
      </w:r>
    </w:p>
    <w:p w:rsidR="00E46162" w:rsidRDefault="00E46162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 2 – Personální zajištění</w:t>
      </w:r>
    </w:p>
    <w:p w:rsidR="00E46162" w:rsidRDefault="00CD46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 3</w:t>
      </w:r>
      <w:r w:rsidR="00E46162">
        <w:rPr>
          <w:rFonts w:ascii="Arial" w:hAnsi="Arial" w:cs="Arial"/>
          <w:sz w:val="20"/>
          <w:szCs w:val="20"/>
        </w:rPr>
        <w:t xml:space="preserve"> – Rozpočet projektu na rok </w:t>
      </w:r>
      <w:r w:rsidR="003E49CB">
        <w:rPr>
          <w:rFonts w:ascii="Arial" w:hAnsi="Arial" w:cs="Arial"/>
          <w:sz w:val="20"/>
          <w:szCs w:val="20"/>
        </w:rPr>
        <w:t>20</w:t>
      </w:r>
      <w:r w:rsidR="00D54B7D">
        <w:rPr>
          <w:rFonts w:ascii="Arial" w:hAnsi="Arial" w:cs="Arial"/>
          <w:sz w:val="20"/>
          <w:szCs w:val="20"/>
        </w:rPr>
        <w:t>1</w:t>
      </w:r>
      <w:r w:rsidR="00F9468B">
        <w:rPr>
          <w:rFonts w:ascii="Arial" w:hAnsi="Arial" w:cs="Arial"/>
          <w:sz w:val="20"/>
          <w:szCs w:val="20"/>
        </w:rPr>
        <w:t>6</w:t>
      </w:r>
      <w:r w:rsidR="003E49CB">
        <w:rPr>
          <w:rFonts w:ascii="Arial" w:hAnsi="Arial" w:cs="Arial"/>
          <w:sz w:val="20"/>
          <w:szCs w:val="20"/>
        </w:rPr>
        <w:t xml:space="preserve"> </w:t>
      </w:r>
      <w:r w:rsidR="00E46162">
        <w:rPr>
          <w:rFonts w:ascii="Arial" w:hAnsi="Arial" w:cs="Arial"/>
          <w:sz w:val="20"/>
          <w:szCs w:val="20"/>
        </w:rPr>
        <w:t xml:space="preserve">podle zdrojů a přehled získaných finančních prostředků na </w:t>
      </w:r>
      <w:r w:rsidR="003E49CB">
        <w:rPr>
          <w:rFonts w:ascii="Arial" w:hAnsi="Arial" w:cs="Arial"/>
          <w:sz w:val="20"/>
          <w:szCs w:val="20"/>
        </w:rPr>
        <w:t xml:space="preserve">činnost </w:t>
      </w:r>
      <w:r w:rsidR="00E46162">
        <w:rPr>
          <w:rFonts w:ascii="Arial" w:hAnsi="Arial" w:cs="Arial"/>
          <w:sz w:val="20"/>
          <w:szCs w:val="20"/>
        </w:rPr>
        <w:t xml:space="preserve">v roce </w:t>
      </w:r>
      <w:r w:rsidR="009046CA">
        <w:rPr>
          <w:rFonts w:ascii="Arial" w:hAnsi="Arial" w:cs="Arial"/>
          <w:sz w:val="20"/>
          <w:szCs w:val="20"/>
        </w:rPr>
        <w:t>201</w:t>
      </w:r>
      <w:r w:rsidR="00F9468B">
        <w:rPr>
          <w:rFonts w:ascii="Arial" w:hAnsi="Arial" w:cs="Arial"/>
          <w:sz w:val="20"/>
          <w:szCs w:val="20"/>
        </w:rPr>
        <w:t>5</w:t>
      </w:r>
      <w:r w:rsidR="00D54B7D">
        <w:rPr>
          <w:rFonts w:ascii="Arial" w:hAnsi="Arial" w:cs="Arial"/>
          <w:sz w:val="20"/>
          <w:szCs w:val="20"/>
        </w:rPr>
        <w:t xml:space="preserve"> a 201</w:t>
      </w:r>
      <w:r w:rsidR="00F9468B">
        <w:rPr>
          <w:rFonts w:ascii="Arial" w:hAnsi="Arial" w:cs="Arial"/>
          <w:sz w:val="20"/>
          <w:szCs w:val="20"/>
        </w:rPr>
        <w:t>4</w:t>
      </w:r>
    </w:p>
    <w:p w:rsidR="00E46162" w:rsidRDefault="00CD46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 4</w:t>
      </w:r>
      <w:r w:rsidR="00E46162">
        <w:rPr>
          <w:rFonts w:ascii="Arial" w:hAnsi="Arial" w:cs="Arial"/>
          <w:sz w:val="20"/>
          <w:szCs w:val="20"/>
        </w:rPr>
        <w:t xml:space="preserve"> – Rozpočet projektu (neinvestiční náklady) a </w:t>
      </w:r>
      <w:r w:rsidR="00FB4D90">
        <w:rPr>
          <w:rFonts w:ascii="Arial" w:hAnsi="Arial" w:cs="Arial"/>
          <w:sz w:val="20"/>
          <w:szCs w:val="20"/>
        </w:rPr>
        <w:t xml:space="preserve">přehled </w:t>
      </w:r>
      <w:r w:rsidR="00E46162">
        <w:rPr>
          <w:rFonts w:ascii="Arial" w:hAnsi="Arial" w:cs="Arial"/>
          <w:sz w:val="20"/>
          <w:szCs w:val="20"/>
        </w:rPr>
        <w:t xml:space="preserve">požadovaných finančních prostředků od MPSV na rok </w:t>
      </w:r>
      <w:r w:rsidR="009046CA">
        <w:rPr>
          <w:rFonts w:ascii="Arial" w:hAnsi="Arial" w:cs="Arial"/>
          <w:sz w:val="20"/>
          <w:szCs w:val="20"/>
        </w:rPr>
        <w:t>201</w:t>
      </w:r>
      <w:r w:rsidR="00F9468B">
        <w:rPr>
          <w:rFonts w:ascii="Arial" w:hAnsi="Arial" w:cs="Arial"/>
          <w:sz w:val="20"/>
          <w:szCs w:val="20"/>
        </w:rPr>
        <w:t>6</w:t>
      </w:r>
      <w:r w:rsidR="00E46162">
        <w:rPr>
          <w:rFonts w:ascii="Arial" w:hAnsi="Arial" w:cs="Arial"/>
          <w:sz w:val="20"/>
          <w:szCs w:val="20"/>
        </w:rPr>
        <w:t xml:space="preserve"> podle nákladových položek</w:t>
      </w:r>
    </w:p>
    <w:p w:rsidR="00E46162" w:rsidRDefault="00E46162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 </w:t>
      </w:r>
      <w:r w:rsidR="00CD464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Přehled zaměstnanců projektu, celkových mezd a požadavků finančních prostředků od MPSV na mzdy pro rok </w:t>
      </w:r>
      <w:r w:rsidR="009046CA">
        <w:rPr>
          <w:rFonts w:ascii="Arial" w:hAnsi="Arial" w:cs="Arial"/>
          <w:sz w:val="20"/>
          <w:szCs w:val="20"/>
        </w:rPr>
        <w:t>201</w:t>
      </w:r>
      <w:r w:rsidR="00F9468B">
        <w:rPr>
          <w:rFonts w:ascii="Arial" w:hAnsi="Arial" w:cs="Arial"/>
          <w:sz w:val="20"/>
          <w:szCs w:val="20"/>
        </w:rPr>
        <w:t>6</w:t>
      </w:r>
    </w:p>
    <w:p w:rsidR="00E46162" w:rsidRDefault="00E46162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 </w:t>
      </w:r>
      <w:r w:rsidR="00CD464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</w:t>
      </w:r>
      <w:r w:rsidR="00147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Ostatní osobní náklady; přehled dohod, celkových honorářů a požadavků finančních </w:t>
      </w:r>
      <w:r w:rsidRPr="00627352">
        <w:rPr>
          <w:rFonts w:ascii="Arial" w:hAnsi="Arial" w:cs="Arial"/>
          <w:sz w:val="20"/>
          <w:szCs w:val="20"/>
        </w:rPr>
        <w:t xml:space="preserve">prostředků od MPSV na ostatní osobní náklady pro rok </w:t>
      </w:r>
      <w:r w:rsidR="00D54B7D">
        <w:rPr>
          <w:rFonts w:ascii="Arial" w:hAnsi="Arial" w:cs="Arial"/>
          <w:sz w:val="20"/>
          <w:szCs w:val="20"/>
        </w:rPr>
        <w:t>201</w:t>
      </w:r>
      <w:r w:rsidR="00F9468B">
        <w:rPr>
          <w:rFonts w:ascii="Arial" w:hAnsi="Arial" w:cs="Arial"/>
          <w:sz w:val="20"/>
          <w:szCs w:val="20"/>
        </w:rPr>
        <w:t>6</w:t>
      </w:r>
    </w:p>
    <w:p w:rsidR="00E46162" w:rsidRDefault="00CD46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 7</w:t>
      </w:r>
      <w:r w:rsidR="00E46162">
        <w:rPr>
          <w:rFonts w:ascii="Arial" w:hAnsi="Arial" w:cs="Arial"/>
          <w:sz w:val="20"/>
          <w:szCs w:val="20"/>
        </w:rPr>
        <w:t xml:space="preserve"> – Prohlášení o bezdlužnosti </w:t>
      </w:r>
    </w:p>
    <w:p w:rsidR="00E46162" w:rsidRDefault="00E46162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16"/>
          <w:szCs w:val="16"/>
        </w:rPr>
      </w:pPr>
    </w:p>
    <w:p w:rsidR="00E46162" w:rsidRDefault="00E46162" w:rsidP="006178B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K formuláři dále přiložte </w:t>
      </w:r>
      <w:r>
        <w:rPr>
          <w:rFonts w:ascii="Arial" w:hAnsi="Arial" w:cs="Arial"/>
          <w:sz w:val="20"/>
          <w:szCs w:val="20"/>
          <w:u w:val="single"/>
        </w:rPr>
        <w:t>úředně ověřenou kopii potvrzující vznik nebo oprávnění k</w:t>
      </w:r>
      <w:r w:rsidR="006178BA"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  <w:u w:val="single"/>
        </w:rPr>
        <w:t>činnosti</w:t>
      </w:r>
      <w:r w:rsidR="006178BA">
        <w:rPr>
          <w:rFonts w:ascii="Arial" w:hAnsi="Arial" w:cs="Arial"/>
          <w:sz w:val="20"/>
          <w:szCs w:val="20"/>
          <w:u w:val="single"/>
        </w:rPr>
        <w:t xml:space="preserve"> (</w:t>
      </w:r>
      <w:r w:rsidR="00087020">
        <w:rPr>
          <w:rFonts w:ascii="Arial" w:hAnsi="Arial" w:cs="Arial"/>
          <w:sz w:val="20"/>
          <w:szCs w:val="20"/>
        </w:rPr>
        <w:t>výpis z veřejného rejstříku dokládající právní subjektivitu žadatele)</w:t>
      </w:r>
    </w:p>
    <w:p w:rsidR="00E46162" w:rsidRDefault="00E46162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E46162" w:rsidRDefault="00E461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Upozornění: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46162" w:rsidRDefault="00E46162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 změn v předloženém projektu je povinností předkládající organizace informovat MPSV  </w:t>
      </w:r>
      <w:r>
        <w:rPr>
          <w:rFonts w:ascii="Arial" w:hAnsi="Arial" w:cs="Arial"/>
          <w:b/>
          <w:bCs/>
          <w:sz w:val="20"/>
          <w:szCs w:val="20"/>
        </w:rPr>
        <w:t>do 1</w:t>
      </w:r>
      <w:r w:rsidR="00087020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87020">
        <w:rPr>
          <w:rFonts w:ascii="Arial" w:hAnsi="Arial" w:cs="Arial"/>
          <w:b/>
          <w:bCs/>
          <w:sz w:val="20"/>
          <w:szCs w:val="20"/>
        </w:rPr>
        <w:t xml:space="preserve">pracovních </w:t>
      </w:r>
      <w:r>
        <w:rPr>
          <w:rFonts w:ascii="Arial" w:hAnsi="Arial" w:cs="Arial"/>
          <w:b/>
          <w:bCs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o všech změnách.</w:t>
      </w:r>
    </w:p>
    <w:p w:rsidR="00E46162" w:rsidRDefault="00E46162" w:rsidP="003E49CB">
      <w:pPr>
        <w:ind w:left="39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Žádost musí být podána MPSV </w:t>
      </w:r>
      <w:r w:rsidR="00912417">
        <w:rPr>
          <w:rFonts w:ascii="Arial" w:hAnsi="Arial" w:cs="Arial"/>
          <w:b/>
          <w:bCs/>
          <w:sz w:val="20"/>
          <w:szCs w:val="20"/>
        </w:rPr>
        <w:t>v 1 tištěném originále a elektronické verzi (</w:t>
      </w:r>
      <w:r w:rsidR="003E49CB">
        <w:rPr>
          <w:rFonts w:ascii="Arial" w:hAnsi="Arial" w:cs="Arial"/>
          <w:b/>
          <w:bCs/>
          <w:sz w:val="20"/>
          <w:szCs w:val="20"/>
        </w:rPr>
        <w:t>CD</w:t>
      </w:r>
      <w:r w:rsidR="00912417">
        <w:rPr>
          <w:rFonts w:ascii="Arial" w:hAnsi="Arial" w:cs="Arial"/>
          <w:b/>
          <w:bCs/>
          <w:sz w:val="20"/>
          <w:szCs w:val="20"/>
        </w:rPr>
        <w:t>)</w:t>
      </w:r>
      <w:r w:rsidR="003E49CB">
        <w:rPr>
          <w:rFonts w:ascii="Arial" w:hAnsi="Arial" w:cs="Arial"/>
          <w:b/>
          <w:bCs/>
          <w:sz w:val="20"/>
          <w:szCs w:val="20"/>
        </w:rPr>
        <w:t>.</w:t>
      </w:r>
    </w:p>
    <w:p w:rsidR="00912417" w:rsidRDefault="00912417" w:rsidP="003E49CB">
      <w:pPr>
        <w:ind w:left="397"/>
        <w:jc w:val="both"/>
        <w:rPr>
          <w:rFonts w:ascii="Arial" w:hAnsi="Arial" w:cs="Arial"/>
          <w:b/>
          <w:bCs/>
          <w:sz w:val="20"/>
          <w:szCs w:val="20"/>
        </w:rPr>
      </w:pPr>
    </w:p>
    <w:p w:rsidR="00912417" w:rsidRDefault="00912417" w:rsidP="003E49CB">
      <w:pPr>
        <w:ind w:left="397"/>
        <w:jc w:val="both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97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Style w:val="Zkladntext2"/>
        <w:pBdr>
          <w:bottom w:val="single" w:sz="4" w:space="23" w:color="auto"/>
        </w:pBdr>
        <w:autoSpaceDE w:val="0"/>
        <w:autoSpaceDN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Statutární orgán potvrzuje, že projekt </w:t>
      </w:r>
      <w:r>
        <w:rPr>
          <w:b w:val="0"/>
          <w:bCs w:val="0"/>
          <w:sz w:val="20"/>
          <w:szCs w:val="20"/>
          <w:u w:val="single"/>
        </w:rPr>
        <w:t>schválil a doporučil</w:t>
      </w:r>
      <w:r>
        <w:rPr>
          <w:b w:val="0"/>
          <w:bCs w:val="0"/>
          <w:sz w:val="20"/>
          <w:szCs w:val="20"/>
        </w:rPr>
        <w:t xml:space="preserve"> k předložení a potvrzuje pravdivost uváděných údajů: 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Podpis a razítko:    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  <w:sectPr w:rsidR="00E46162">
          <w:headerReference w:type="default" r:id="rId8"/>
          <w:footerReference w:type="default" r:id="rId9"/>
          <w:type w:val="evenPage"/>
          <w:pgSz w:w="11906" w:h="16838"/>
          <w:pgMar w:top="1258" w:right="1418" w:bottom="1260" w:left="1418" w:header="709" w:footer="709" w:gutter="0"/>
          <w:pgNumType w:start="0"/>
          <w:cols w:space="709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A. Obecná část žádosti </w:t>
      </w:r>
    </w:p>
    <w:p w:rsidR="003E49CB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poskytnutí dotace ze státního rozpočtu pro rok </w:t>
      </w:r>
      <w:r w:rsidR="004C73D9">
        <w:rPr>
          <w:rFonts w:ascii="Arial" w:hAnsi="Arial" w:cs="Arial"/>
          <w:b/>
          <w:bCs/>
          <w:sz w:val="20"/>
          <w:szCs w:val="20"/>
        </w:rPr>
        <w:t>201</w:t>
      </w:r>
      <w:r w:rsidR="003875E7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br/>
        <w:t xml:space="preserve">na </w:t>
      </w:r>
      <w:r w:rsidR="003E49CB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rogram </w:t>
      </w:r>
    </w:p>
    <w:p w:rsidR="00E46162" w:rsidRPr="003E49CB" w:rsidRDefault="003E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E49CB">
        <w:rPr>
          <w:rFonts w:ascii="Arial" w:hAnsi="Arial" w:cs="Arial"/>
          <w:b/>
          <w:bCs/>
          <w:sz w:val="20"/>
          <w:szCs w:val="20"/>
        </w:rPr>
        <w:t>Podpora veřejně účelných aktivit seniorských a proseniorských organizací s celostátní působností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poskytovatele dotace: </w:t>
      </w:r>
      <w:r>
        <w:rPr>
          <w:rFonts w:ascii="Arial" w:hAnsi="Arial" w:cs="Arial"/>
          <w:sz w:val="20"/>
          <w:szCs w:val="20"/>
        </w:rPr>
        <w:t>Ministerstvo práce a sociálních věcí (MPSV)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Evidenční číslo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Název dotačního programu: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3E49CB">
        <w:rPr>
          <w:rFonts w:ascii="Arial" w:hAnsi="Arial" w:cs="Arial"/>
          <w:sz w:val="20"/>
          <w:szCs w:val="20"/>
        </w:rPr>
        <w:t xml:space="preserve">         </w:t>
      </w:r>
      <w:r w:rsidR="003E49CB" w:rsidRPr="003E49CB">
        <w:rPr>
          <w:rFonts w:ascii="Arial" w:hAnsi="Arial" w:cs="Arial"/>
          <w:bCs/>
          <w:sz w:val="20"/>
          <w:szCs w:val="20"/>
        </w:rPr>
        <w:t>Podpora veřejně účelných aktivit seniorských a proseniorských organizací s celostátní působností</w:t>
      </w:r>
    </w:p>
    <w:p w:rsidR="00CD4643" w:rsidRDefault="0087493B" w:rsidP="00CD464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</w:t>
      </w:r>
      <w:r w:rsidR="00CD4643">
        <w:rPr>
          <w:rFonts w:ascii="Arial" w:hAnsi="Arial" w:cs="Arial"/>
          <w:b/>
          <w:bCs/>
          <w:sz w:val="20"/>
          <w:szCs w:val="20"/>
        </w:rPr>
        <w:t>matické okruhy činností:</w:t>
      </w:r>
    </w:p>
    <w:p w:rsidR="00CD4643" w:rsidRDefault="00CD4643" w:rsidP="00CD464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A617AD">
        <w:rPr>
          <w:rFonts w:ascii="Arial" w:hAnsi="Arial" w:cs="Arial"/>
          <w:b/>
          <w:sz w:val="18"/>
          <w:szCs w:val="18"/>
        </w:rPr>
        <w:t xml:space="preserve">(projekt přiřaďte k jednomu z následujících podprogramů </w:t>
      </w:r>
      <w:r w:rsidRPr="003875E7">
        <w:rPr>
          <w:rFonts w:ascii="Arial" w:hAnsi="Arial" w:cs="Arial"/>
          <w:b/>
          <w:sz w:val="18"/>
          <w:szCs w:val="18"/>
        </w:rPr>
        <w:t xml:space="preserve">– </w:t>
      </w:r>
      <w:r w:rsidRPr="003875E7">
        <w:rPr>
          <w:rFonts w:ascii="Arial" w:hAnsi="Arial" w:cs="Arial"/>
          <w:b/>
          <w:sz w:val="18"/>
          <w:szCs w:val="18"/>
          <w:u w:val="single"/>
        </w:rPr>
        <w:t>vybraný podprogram podtrhněte</w:t>
      </w:r>
      <w:r w:rsidR="00A617AD" w:rsidRPr="003875E7">
        <w:rPr>
          <w:rFonts w:ascii="Arial" w:hAnsi="Arial" w:cs="Arial"/>
          <w:b/>
          <w:sz w:val="18"/>
          <w:szCs w:val="18"/>
          <w:u w:val="single"/>
        </w:rPr>
        <w:t>!</w:t>
      </w:r>
      <w:r w:rsidRPr="00A617AD">
        <w:rPr>
          <w:rFonts w:ascii="Arial" w:hAnsi="Arial" w:cs="Arial"/>
          <w:b/>
          <w:sz w:val="18"/>
          <w:szCs w:val="18"/>
        </w:rPr>
        <w:t xml:space="preserve">) </w:t>
      </w:r>
    </w:p>
    <w:p w:rsidR="00A617AD" w:rsidRPr="00A617AD" w:rsidRDefault="00A617AD" w:rsidP="00CD464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CD4643" w:rsidRPr="00FD1748" w:rsidRDefault="00CD4643" w:rsidP="00CD4643">
      <w:pPr>
        <w:jc w:val="both"/>
        <w:rPr>
          <w:rFonts w:ascii="Arial" w:hAnsi="Arial" w:cs="Arial"/>
          <w:sz w:val="20"/>
          <w:szCs w:val="20"/>
          <w:u w:val="single"/>
        </w:rPr>
      </w:pPr>
      <w:r w:rsidRPr="00FD1748">
        <w:rPr>
          <w:rFonts w:ascii="Arial" w:hAnsi="Arial" w:cs="Arial"/>
          <w:sz w:val="20"/>
          <w:szCs w:val="20"/>
          <w:u w:val="single"/>
        </w:rPr>
        <w:t>Pod</w:t>
      </w:r>
      <w:r w:rsidR="006178BA" w:rsidRPr="00FD1748">
        <w:rPr>
          <w:rFonts w:ascii="Arial" w:hAnsi="Arial" w:cs="Arial"/>
          <w:sz w:val="20"/>
          <w:szCs w:val="20"/>
          <w:u w:val="single"/>
        </w:rPr>
        <w:t>p</w:t>
      </w:r>
      <w:r w:rsidRPr="00FD1748">
        <w:rPr>
          <w:rFonts w:ascii="Arial" w:hAnsi="Arial" w:cs="Arial"/>
          <w:sz w:val="20"/>
          <w:szCs w:val="20"/>
          <w:u w:val="single"/>
        </w:rPr>
        <w:t>rogram</w:t>
      </w:r>
      <w:r w:rsidR="00A617AD">
        <w:rPr>
          <w:rFonts w:ascii="Arial" w:hAnsi="Arial" w:cs="Arial"/>
          <w:sz w:val="20"/>
          <w:szCs w:val="20"/>
          <w:u w:val="single"/>
        </w:rPr>
        <w:t>y</w:t>
      </w:r>
      <w:r w:rsidRPr="00FD1748">
        <w:rPr>
          <w:rFonts w:ascii="Arial" w:hAnsi="Arial" w:cs="Arial"/>
          <w:sz w:val="20"/>
          <w:szCs w:val="20"/>
          <w:u w:val="single"/>
        </w:rPr>
        <w:t xml:space="preserve"> Podpory veřejně účelných aktivit seniorských a proseniorských organizací s celostátní působností:</w:t>
      </w:r>
    </w:p>
    <w:p w:rsidR="00CD4643" w:rsidRPr="00FD1748" w:rsidRDefault="00CD4643" w:rsidP="00E10D0F">
      <w:pPr>
        <w:numPr>
          <w:ilvl w:val="0"/>
          <w:numId w:val="3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1748">
        <w:rPr>
          <w:rFonts w:ascii="Arial" w:hAnsi="Arial" w:cs="Arial"/>
          <w:sz w:val="20"/>
          <w:szCs w:val="20"/>
        </w:rPr>
        <w:t>Organizační, administrativní a technická podpora veřejně účelných aktivit seniorských a proseniorských organizací</w:t>
      </w:r>
    </w:p>
    <w:p w:rsidR="00CD4643" w:rsidRPr="00FD1748" w:rsidRDefault="00CD4643" w:rsidP="00E10D0F">
      <w:pPr>
        <w:numPr>
          <w:ilvl w:val="0"/>
          <w:numId w:val="3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1748">
        <w:rPr>
          <w:rFonts w:ascii="Arial" w:hAnsi="Arial" w:cs="Arial"/>
          <w:sz w:val="20"/>
          <w:szCs w:val="20"/>
        </w:rPr>
        <w:t xml:space="preserve">Podpora mezinárodní spolupráce a zapojení do činnosti </w:t>
      </w:r>
      <w:r w:rsidR="00E10D0F">
        <w:rPr>
          <w:rFonts w:ascii="Arial" w:hAnsi="Arial" w:cs="Arial"/>
          <w:sz w:val="20"/>
          <w:szCs w:val="20"/>
        </w:rPr>
        <w:t xml:space="preserve">v </w:t>
      </w:r>
      <w:r w:rsidRPr="00FD1748">
        <w:rPr>
          <w:rFonts w:ascii="Arial" w:hAnsi="Arial" w:cs="Arial"/>
          <w:sz w:val="20"/>
          <w:szCs w:val="20"/>
        </w:rPr>
        <w:t xml:space="preserve">mezinárodních </w:t>
      </w:r>
      <w:r w:rsidR="00E10D0F">
        <w:rPr>
          <w:rFonts w:ascii="Arial" w:hAnsi="Arial" w:cs="Arial"/>
          <w:sz w:val="20"/>
          <w:szCs w:val="20"/>
        </w:rPr>
        <w:t>organizacích</w:t>
      </w:r>
      <w:r w:rsidRPr="00FD1748">
        <w:rPr>
          <w:rFonts w:ascii="Arial" w:hAnsi="Arial" w:cs="Arial"/>
          <w:sz w:val="20"/>
          <w:szCs w:val="20"/>
        </w:rPr>
        <w:t xml:space="preserve"> hájících zájmy seniorů</w:t>
      </w:r>
    </w:p>
    <w:p w:rsidR="003E49CB" w:rsidRDefault="00E10D0F" w:rsidP="00E10D0F">
      <w:pPr>
        <w:numPr>
          <w:ilvl w:val="0"/>
          <w:numId w:val="3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E10D0F">
        <w:rPr>
          <w:rFonts w:ascii="Arial" w:hAnsi="Arial" w:cs="Arial"/>
          <w:sz w:val="20"/>
          <w:szCs w:val="20"/>
        </w:rPr>
        <w:t>Informační a</w:t>
      </w:r>
      <w:r w:rsidR="00CD4643" w:rsidRPr="00E10D0F">
        <w:rPr>
          <w:rFonts w:ascii="Arial" w:hAnsi="Arial" w:cs="Arial"/>
          <w:sz w:val="20"/>
          <w:szCs w:val="20"/>
        </w:rPr>
        <w:t xml:space="preserve"> </w:t>
      </w:r>
      <w:r w:rsidRPr="00E10D0F">
        <w:rPr>
          <w:rFonts w:ascii="Arial" w:hAnsi="Arial" w:cs="Arial"/>
          <w:sz w:val="20"/>
          <w:szCs w:val="20"/>
        </w:rPr>
        <w:t>osvětová činnost</w:t>
      </w:r>
      <w:r w:rsidR="00CD4643" w:rsidRPr="00E10D0F">
        <w:rPr>
          <w:rFonts w:ascii="Arial" w:hAnsi="Arial" w:cs="Arial"/>
          <w:sz w:val="20"/>
          <w:szCs w:val="20"/>
        </w:rPr>
        <w:t xml:space="preserve"> </w:t>
      </w:r>
      <w:r w:rsidRPr="00E10D0F">
        <w:rPr>
          <w:rFonts w:ascii="Arial" w:hAnsi="Arial" w:cs="Arial"/>
          <w:sz w:val="20"/>
          <w:szCs w:val="20"/>
        </w:rPr>
        <w:t xml:space="preserve">na podporu plnohodnotného života </w:t>
      </w:r>
      <w:r w:rsidR="00CD4643" w:rsidRPr="00E10D0F">
        <w:rPr>
          <w:rFonts w:ascii="Arial" w:hAnsi="Arial" w:cs="Arial"/>
          <w:sz w:val="20"/>
          <w:szCs w:val="20"/>
        </w:rPr>
        <w:t>senior</w:t>
      </w:r>
      <w:r w:rsidRPr="00E10D0F">
        <w:rPr>
          <w:rFonts w:ascii="Arial" w:hAnsi="Arial" w:cs="Arial"/>
          <w:sz w:val="20"/>
          <w:szCs w:val="20"/>
        </w:rPr>
        <w:t xml:space="preserve">ů </w:t>
      </w:r>
    </w:p>
    <w:p w:rsidR="00E10D0F" w:rsidRDefault="00E10D0F" w:rsidP="00E10D0F">
      <w:pPr>
        <w:numPr>
          <w:ilvl w:val="0"/>
          <w:numId w:val="3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Poradenství a právní pomoc v oblasti ochrany lidských práv seniorů</w:t>
      </w:r>
    </w:p>
    <w:p w:rsidR="00E10D0F" w:rsidRPr="00E10D0F" w:rsidRDefault="00E10D0F" w:rsidP="00E10D0F">
      <w:pPr>
        <w:spacing w:line="360" w:lineRule="auto"/>
        <w:ind w:left="1758"/>
        <w:jc w:val="both"/>
        <w:rPr>
          <w:rFonts w:ascii="Arial" w:hAnsi="Arial" w:cs="Arial"/>
          <w:sz w:val="20"/>
          <w:szCs w:val="20"/>
        </w:rPr>
      </w:pPr>
    </w:p>
    <w:p w:rsidR="00E46162" w:rsidRPr="00A617AD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57"/>
        <w:rPr>
          <w:rFonts w:ascii="Arial" w:hAnsi="Arial" w:cs="Arial"/>
          <w:b/>
          <w:bCs/>
        </w:rPr>
      </w:pPr>
      <w:r w:rsidRPr="00A617AD">
        <w:rPr>
          <w:rFonts w:ascii="Arial" w:hAnsi="Arial" w:cs="Arial"/>
          <w:b/>
          <w:bCs/>
        </w:rPr>
        <w:t>Název projektu: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46162" w:rsidRDefault="00E46162" w:rsidP="00E46162">
      <w:pPr>
        <w:numPr>
          <w:ilvl w:val="0"/>
          <w:numId w:val="4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Identifikační údaje o předkládající organizaci</w:t>
      </w:r>
      <w:r w:rsidR="007C5F7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617AD">
        <w:rPr>
          <w:rFonts w:ascii="Arial" w:hAnsi="Arial" w:cs="Arial"/>
          <w:b/>
          <w:bCs/>
          <w:sz w:val="20"/>
          <w:szCs w:val="20"/>
        </w:rPr>
        <w:t>právní subjektivita</w:t>
      </w:r>
      <w:r w:rsidR="007C5F7D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210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413"/>
        <w:gridCol w:w="2867"/>
      </w:tblGrid>
      <w:tr w:rsidR="00E46162" w:rsidTr="000502E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žadatele: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 w:rsidP="004C73D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4C73D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3E49C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E4616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 w:rsidP="003E49C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4C73D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Pr="00D02EFF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 :</w:t>
            </w: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Část obce: 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Okres: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 p.: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o.:</w:t>
            </w: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Telefon/Fax: </w:t>
            </w:r>
          </w:p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- 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http://:</w:t>
              </w:r>
            </w:hyperlink>
          </w:p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4C73D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62" w:rsidRDefault="00A617AD">
            <w:pPr>
              <w:pStyle w:val="Nadpis3"/>
              <w:jc w:val="left"/>
            </w:pPr>
            <w:r>
              <w:t>R</w:t>
            </w:r>
            <w:r w:rsidR="00E46162">
              <w:t xml:space="preserve">egistrace </w:t>
            </w:r>
            <w:r>
              <w:t>organizace</w:t>
            </w:r>
            <w:r w:rsidR="004C73D9">
              <w:t>:</w:t>
            </w:r>
            <w:r>
              <w:t xml:space="preserve"> (u koho + datum a číslo registrace</w:t>
            </w:r>
          </w:p>
          <w:p w:rsidR="00E46162" w:rsidRDefault="00E46162">
            <w:pPr>
              <w:tabs>
                <w:tab w:val="left" w:pos="425"/>
                <w:tab w:val="left" w:pos="1134"/>
                <w:tab w:val="left" w:leader="dot" w:pos="89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4C73D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</w:tr>
      <w:tr w:rsidR="00E46162" w:rsidTr="000502EF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4C73D9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pStyle w:val="Zkladntext3"/>
              <w:rPr>
                <w:b w:val="0"/>
                <w:bCs w:val="0"/>
              </w:rPr>
            </w:pPr>
            <w:r>
              <w:t>Adresa příslušného finančního úřadu: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6162" w:rsidRDefault="00E46162">
      <w:pPr>
        <w:ind w:left="360"/>
        <w:rPr>
          <w:rFonts w:ascii="Arial" w:hAnsi="Arial" w:cs="Arial"/>
          <w:sz w:val="20"/>
          <w:szCs w:val="20"/>
        </w:rPr>
      </w:pPr>
    </w:p>
    <w:p w:rsidR="00E46162" w:rsidRPr="00CB60D4" w:rsidRDefault="00E46162" w:rsidP="00E46162">
      <w:pPr>
        <w:numPr>
          <w:ilvl w:val="0"/>
          <w:numId w:val="4"/>
        </w:numPr>
        <w:ind w:right="2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Statutární orgán </w:t>
      </w:r>
      <w:r>
        <w:rPr>
          <w:rFonts w:ascii="Arial" w:hAnsi="Arial" w:cs="Arial"/>
          <w:sz w:val="20"/>
          <w:szCs w:val="20"/>
        </w:rPr>
        <w:t>(statutární zástupci organizace)</w:t>
      </w:r>
      <w:r w:rsidR="00CB60D4">
        <w:rPr>
          <w:rFonts w:ascii="Arial" w:hAnsi="Arial" w:cs="Arial"/>
          <w:sz w:val="20"/>
          <w:szCs w:val="20"/>
        </w:rPr>
        <w:t>:</w:t>
      </w:r>
    </w:p>
    <w:p w:rsidR="00CB60D4" w:rsidRDefault="00CB60D4" w:rsidP="00CB60D4">
      <w:pPr>
        <w:ind w:left="720" w:right="20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6440"/>
      </w:tblGrid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6162" w:rsidRDefault="00E46162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46162" w:rsidRDefault="00E46162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keepNext/>
        <w:numPr>
          <w:ilvl w:val="0"/>
          <w:numId w:val="4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Charakteristika organizace s ohledem na dosavadní zaměření činnosti</w:t>
      </w:r>
    </w:p>
    <w:p w:rsidR="00E46162" w:rsidRDefault="00E10D0F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3.1 </w:t>
      </w:r>
      <w:r w:rsidR="00E46162">
        <w:rPr>
          <w:rFonts w:ascii="Arial" w:hAnsi="Arial" w:cs="Arial"/>
          <w:b/>
          <w:bCs/>
          <w:sz w:val="20"/>
          <w:szCs w:val="20"/>
        </w:rPr>
        <w:t xml:space="preserve">Typ </w:t>
      </w:r>
      <w:r w:rsidR="00912417">
        <w:rPr>
          <w:rFonts w:ascii="Arial" w:hAnsi="Arial" w:cs="Arial"/>
          <w:b/>
          <w:bCs/>
          <w:sz w:val="20"/>
          <w:szCs w:val="20"/>
        </w:rPr>
        <w:t xml:space="preserve">provozovaných </w:t>
      </w:r>
      <w:r w:rsidR="003E49CB">
        <w:rPr>
          <w:rFonts w:ascii="Arial" w:hAnsi="Arial" w:cs="Arial"/>
          <w:b/>
          <w:bCs/>
          <w:sz w:val="20"/>
          <w:szCs w:val="20"/>
        </w:rPr>
        <w:t>aktivit</w:t>
      </w:r>
      <w:r w:rsidR="00912417">
        <w:rPr>
          <w:rFonts w:ascii="Arial" w:hAnsi="Arial" w:cs="Arial"/>
          <w:b/>
          <w:bCs/>
          <w:sz w:val="20"/>
          <w:szCs w:val="20"/>
        </w:rPr>
        <w:t>/činností</w:t>
      </w:r>
      <w:r w:rsidR="009B4976">
        <w:rPr>
          <w:rFonts w:ascii="Arial" w:hAnsi="Arial" w:cs="Arial"/>
          <w:b/>
          <w:bCs/>
          <w:sz w:val="20"/>
          <w:szCs w:val="20"/>
        </w:rPr>
        <w:t>:</w:t>
      </w:r>
    </w:p>
    <w:p w:rsidR="00E46162" w:rsidRPr="003875E7" w:rsidRDefault="00E10D0F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3.2 </w:t>
      </w:r>
      <w:r w:rsidR="00E46162">
        <w:rPr>
          <w:rFonts w:ascii="Arial" w:hAnsi="Arial" w:cs="Arial"/>
          <w:b/>
          <w:bCs/>
          <w:sz w:val="20"/>
          <w:szCs w:val="20"/>
        </w:rPr>
        <w:t xml:space="preserve">Cílové </w:t>
      </w:r>
      <w:r w:rsidR="00912417">
        <w:rPr>
          <w:rFonts w:ascii="Arial" w:hAnsi="Arial" w:cs="Arial"/>
          <w:b/>
          <w:bCs/>
          <w:sz w:val="20"/>
          <w:szCs w:val="20"/>
        </w:rPr>
        <w:t xml:space="preserve">skupiny, jimž jsou aktivity/činnosti </w:t>
      </w:r>
      <w:r>
        <w:rPr>
          <w:rFonts w:ascii="Arial" w:hAnsi="Arial" w:cs="Arial"/>
          <w:b/>
          <w:bCs/>
          <w:sz w:val="20"/>
          <w:szCs w:val="20"/>
        </w:rPr>
        <w:t>především určeny</w:t>
      </w:r>
    </w:p>
    <w:p w:rsidR="00E46162" w:rsidRDefault="006178BA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(označte nevýše dvě</w:t>
      </w:r>
      <w:r w:rsidR="00E46162">
        <w:rPr>
          <w:rFonts w:ascii="Arial" w:hAnsi="Arial" w:cs="Arial"/>
          <w:sz w:val="20"/>
          <w:szCs w:val="20"/>
        </w:rPr>
        <w:t xml:space="preserve"> kategorie)</w:t>
      </w:r>
    </w:p>
    <w:p w:rsidR="00912417" w:rsidRPr="00CD4643" w:rsidRDefault="00912417" w:rsidP="00CD4643">
      <w:pPr>
        <w:pStyle w:val="psmena"/>
        <w:numPr>
          <w:ilvl w:val="2"/>
          <w:numId w:val="30"/>
        </w:numPr>
        <w:spacing w:line="288" w:lineRule="auto"/>
        <w:rPr>
          <w:rFonts w:ascii="Arial" w:hAnsi="Arial" w:cs="Arial"/>
          <w:sz w:val="20"/>
          <w:szCs w:val="20"/>
        </w:rPr>
      </w:pPr>
      <w:r w:rsidRPr="00CD4643">
        <w:rPr>
          <w:rFonts w:ascii="Arial" w:hAnsi="Arial" w:cs="Arial"/>
          <w:sz w:val="20"/>
          <w:szCs w:val="20"/>
        </w:rPr>
        <w:t xml:space="preserve">senioři </w:t>
      </w:r>
    </w:p>
    <w:p w:rsidR="00C10E0F" w:rsidRDefault="00C10E0F" w:rsidP="00C10E0F">
      <w:pPr>
        <w:pStyle w:val="psmena"/>
        <w:numPr>
          <w:ilvl w:val="2"/>
          <w:numId w:val="30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rodiny seniorů</w:t>
      </w:r>
      <w:r w:rsidR="00CD4643">
        <w:rPr>
          <w:rFonts w:ascii="Arial" w:hAnsi="Arial" w:cs="Arial"/>
          <w:sz w:val="20"/>
          <w:szCs w:val="20"/>
        </w:rPr>
        <w:t>, pečovatelé</w:t>
      </w:r>
    </w:p>
    <w:p w:rsidR="00CD4643" w:rsidRPr="00CD4643" w:rsidRDefault="00CD4643" w:rsidP="00CD4643">
      <w:pPr>
        <w:pStyle w:val="psmena"/>
        <w:numPr>
          <w:ilvl w:val="2"/>
          <w:numId w:val="30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veřejnost</w:t>
      </w:r>
    </w:p>
    <w:p w:rsidR="00E46162" w:rsidRDefault="00CD4643" w:rsidP="00C10E0F">
      <w:pPr>
        <w:pStyle w:val="psmena"/>
        <w:numPr>
          <w:ilvl w:val="2"/>
          <w:numId w:val="30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jiné</w:t>
      </w:r>
    </w:p>
    <w:p w:rsidR="00E46162" w:rsidRDefault="00E46162">
      <w:pPr>
        <w:pStyle w:val="psmena"/>
        <w:numPr>
          <w:ilvl w:val="0"/>
          <w:numId w:val="0"/>
        </w:numPr>
        <w:spacing w:line="288" w:lineRule="auto"/>
        <w:ind w:left="1259"/>
        <w:rPr>
          <w:rFonts w:ascii="Arial" w:hAnsi="Arial" w:cs="Arial"/>
          <w:sz w:val="20"/>
          <w:szCs w:val="20"/>
        </w:rPr>
      </w:pPr>
    </w:p>
    <w:p w:rsidR="00E46162" w:rsidRDefault="00FF50F5">
      <w:pPr>
        <w:tabs>
          <w:tab w:val="left" w:pos="425"/>
          <w:tab w:val="left" w:pos="1134"/>
          <w:tab w:val="left" w:leader="dot" w:pos="8930"/>
        </w:tabs>
        <w:spacing w:line="360" w:lineRule="auto"/>
        <w:ind w:left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 </w:t>
      </w:r>
      <w:r w:rsidR="00E46162">
        <w:rPr>
          <w:rFonts w:ascii="Arial" w:hAnsi="Arial" w:cs="Arial"/>
          <w:b/>
          <w:bCs/>
          <w:sz w:val="20"/>
          <w:szCs w:val="20"/>
        </w:rPr>
        <w:t xml:space="preserve">Další projekty realizované předkládající organizací v roce </w:t>
      </w:r>
      <w:r w:rsidR="00912417">
        <w:rPr>
          <w:rFonts w:ascii="Arial" w:hAnsi="Arial" w:cs="Arial"/>
          <w:b/>
          <w:bCs/>
          <w:sz w:val="20"/>
          <w:szCs w:val="20"/>
        </w:rPr>
        <w:t>2</w:t>
      </w:r>
      <w:r w:rsidR="0080172C">
        <w:rPr>
          <w:rFonts w:ascii="Arial" w:hAnsi="Arial" w:cs="Arial"/>
          <w:b/>
          <w:bCs/>
          <w:sz w:val="20"/>
          <w:szCs w:val="20"/>
        </w:rPr>
        <w:t>01</w:t>
      </w:r>
      <w:r w:rsidR="003875E7">
        <w:rPr>
          <w:rFonts w:ascii="Arial" w:hAnsi="Arial" w:cs="Arial"/>
          <w:b/>
          <w:bCs/>
          <w:sz w:val="20"/>
          <w:szCs w:val="20"/>
        </w:rPr>
        <w:t>5</w:t>
      </w:r>
      <w:r w:rsidR="00E46162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keepNext/>
        <w:numPr>
          <w:ilvl w:val="0"/>
          <w:numId w:val="3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Působnost organizace </w:t>
      </w:r>
      <w:r>
        <w:rPr>
          <w:rFonts w:ascii="Arial" w:hAnsi="Arial" w:cs="Arial"/>
          <w:sz w:val="20"/>
          <w:szCs w:val="20"/>
        </w:rPr>
        <w:t>(uveďte jednu možnost, která v působnosti převažuje)</w:t>
      </w:r>
    </w:p>
    <w:p w:rsidR="00E46162" w:rsidRDefault="00E46162" w:rsidP="00E46162">
      <w:pPr>
        <w:numPr>
          <w:ilvl w:val="1"/>
          <w:numId w:val="8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Mezinárodní </w:t>
      </w:r>
      <w:r>
        <w:rPr>
          <w:rFonts w:ascii="Arial" w:hAnsi="Arial" w:cs="Arial"/>
          <w:sz w:val="20"/>
          <w:szCs w:val="20"/>
        </w:rPr>
        <w:t>(územní vymezení):</w:t>
      </w:r>
    </w:p>
    <w:p w:rsidR="00E46162" w:rsidRDefault="0080172C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4.2 </w:t>
      </w:r>
      <w:r w:rsidR="00E46162">
        <w:rPr>
          <w:rFonts w:ascii="Arial" w:hAnsi="Arial" w:cs="Arial"/>
          <w:b/>
          <w:bCs/>
          <w:sz w:val="20"/>
          <w:szCs w:val="20"/>
        </w:rPr>
        <w:t>Celostátní</w:t>
      </w:r>
      <w:r w:rsidR="00E46162">
        <w:rPr>
          <w:rFonts w:ascii="Arial" w:hAnsi="Arial" w:cs="Arial"/>
          <w:sz w:val="20"/>
          <w:szCs w:val="20"/>
        </w:rPr>
        <w:t>:</w:t>
      </w:r>
    </w:p>
    <w:p w:rsidR="00E46162" w:rsidRDefault="0080172C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4.3 </w:t>
      </w:r>
      <w:r w:rsidR="006178BA">
        <w:rPr>
          <w:rFonts w:ascii="Arial" w:hAnsi="Arial" w:cs="Arial"/>
          <w:b/>
          <w:bCs/>
          <w:sz w:val="20"/>
          <w:szCs w:val="20"/>
        </w:rPr>
        <w:t>Regionální</w:t>
      </w:r>
      <w:r w:rsidR="00E46162">
        <w:rPr>
          <w:rFonts w:ascii="Arial" w:hAnsi="Arial" w:cs="Arial"/>
          <w:sz w:val="20"/>
          <w:szCs w:val="20"/>
        </w:rPr>
        <w:t xml:space="preserve"> (názvy krajů):</w:t>
      </w:r>
    </w:p>
    <w:p w:rsidR="00C10E0F" w:rsidRDefault="00C10E0F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keepNext/>
        <w:numPr>
          <w:ilvl w:val="0"/>
          <w:numId w:val="3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Počet placených zaměstnanců v organizaci </w:t>
      </w:r>
      <w:r>
        <w:rPr>
          <w:rFonts w:ascii="Arial" w:hAnsi="Arial" w:cs="Arial"/>
          <w:sz w:val="20"/>
          <w:szCs w:val="20"/>
        </w:rPr>
        <w:t>(aktuální stav)</w:t>
      </w:r>
    </w:p>
    <w:p w:rsidR="00E46162" w:rsidRDefault="0080172C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 </w:t>
      </w:r>
      <w:r w:rsidR="00E46162">
        <w:rPr>
          <w:rFonts w:ascii="Arial" w:hAnsi="Arial" w:cs="Arial"/>
          <w:b/>
          <w:bCs/>
          <w:sz w:val="20"/>
          <w:szCs w:val="20"/>
        </w:rPr>
        <w:t>Celkový počet placených zaměstnanců organizace:</w:t>
      </w:r>
    </w:p>
    <w:p w:rsidR="00E46162" w:rsidRDefault="0080172C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5.2 </w:t>
      </w:r>
      <w:r w:rsidR="00E46162">
        <w:rPr>
          <w:rFonts w:ascii="Arial" w:hAnsi="Arial" w:cs="Arial"/>
          <w:b/>
          <w:bCs/>
          <w:sz w:val="20"/>
          <w:szCs w:val="20"/>
        </w:rPr>
        <w:t>Přepočtený počet placených zaměstnanců</w:t>
      </w:r>
      <w:r w:rsidR="00E46162">
        <w:rPr>
          <w:rFonts w:ascii="Arial" w:hAnsi="Arial" w:cs="Arial"/>
          <w:sz w:val="20"/>
          <w:szCs w:val="20"/>
        </w:rPr>
        <w:t xml:space="preserve"> (na plné pracovní úvazky) </w:t>
      </w:r>
      <w:r w:rsidR="00E46162">
        <w:rPr>
          <w:rFonts w:ascii="Arial" w:hAnsi="Arial" w:cs="Arial"/>
          <w:b/>
          <w:bCs/>
          <w:sz w:val="20"/>
          <w:szCs w:val="20"/>
        </w:rPr>
        <w:t>organizace</w:t>
      </w:r>
      <w:r w:rsidR="00E46162">
        <w:rPr>
          <w:rFonts w:ascii="Arial" w:hAnsi="Arial" w:cs="Arial"/>
          <w:sz w:val="20"/>
          <w:szCs w:val="20"/>
        </w:rPr>
        <w:t xml:space="preserve">: </w:t>
      </w:r>
    </w:p>
    <w:p w:rsidR="00E46162" w:rsidRDefault="00E46162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 w:hanging="425"/>
        <w:rPr>
          <w:rFonts w:ascii="Arial" w:hAnsi="Arial" w:cs="Arial"/>
          <w:b/>
          <w:bCs/>
          <w:sz w:val="20"/>
          <w:szCs w:val="20"/>
        </w:rPr>
      </w:pPr>
    </w:p>
    <w:p w:rsidR="00E46162" w:rsidRDefault="00E46162" w:rsidP="00E46162">
      <w:pPr>
        <w:keepNext/>
        <w:numPr>
          <w:ilvl w:val="0"/>
          <w:numId w:val="3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Údaje o projektu, na který je</w:t>
      </w:r>
      <w:r w:rsidR="00C1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9046CA">
        <w:rPr>
          <w:rFonts w:ascii="Arial" w:hAnsi="Arial" w:cs="Arial"/>
          <w:b/>
          <w:bCs/>
          <w:sz w:val="20"/>
          <w:szCs w:val="20"/>
        </w:rPr>
        <w:t>žádána státní dotace v roce 201</w:t>
      </w:r>
      <w:r w:rsidR="00A73926">
        <w:rPr>
          <w:rFonts w:ascii="Arial" w:hAnsi="Arial" w:cs="Arial"/>
          <w:b/>
          <w:bCs/>
          <w:sz w:val="20"/>
          <w:szCs w:val="20"/>
        </w:rPr>
        <w:t>6</w:t>
      </w:r>
    </w:p>
    <w:p w:rsidR="00E46162" w:rsidRDefault="00E46162" w:rsidP="00E46162">
      <w:pPr>
        <w:numPr>
          <w:ilvl w:val="1"/>
          <w:numId w:val="7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Přesný název projektu:</w:t>
      </w:r>
    </w:p>
    <w:p w:rsidR="00E46162" w:rsidRDefault="00E46162" w:rsidP="00E46162">
      <w:pPr>
        <w:numPr>
          <w:ilvl w:val="1"/>
          <w:numId w:val="7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Doba realizace projektu: od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bCs/>
          <w:sz w:val="20"/>
          <w:szCs w:val="20"/>
        </w:rPr>
        <w:t>do</w:t>
      </w:r>
    </w:p>
    <w:p w:rsidR="00E46162" w:rsidRDefault="00E46162">
      <w:pPr>
        <w:ind w:left="1474"/>
        <w:rPr>
          <w:rFonts w:ascii="Arial" w:hAnsi="Arial" w:cs="Arial"/>
          <w:sz w:val="20"/>
          <w:szCs w:val="20"/>
        </w:rPr>
      </w:pPr>
    </w:p>
    <w:p w:rsidR="00E46162" w:rsidRDefault="00E46162">
      <w:p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(uveďte termín zahájení realizace projektu a uvažovaný termín ukončení projektu (např. od 1. 1. </w:t>
      </w:r>
      <w:r w:rsidR="004C73D9">
        <w:rPr>
          <w:rFonts w:ascii="Arial" w:hAnsi="Arial" w:cs="Arial"/>
          <w:sz w:val="20"/>
          <w:szCs w:val="20"/>
        </w:rPr>
        <w:t>201</w:t>
      </w:r>
      <w:r w:rsidR="00A73926">
        <w:rPr>
          <w:rFonts w:ascii="Arial" w:hAnsi="Arial" w:cs="Arial"/>
          <w:sz w:val="20"/>
          <w:szCs w:val="20"/>
        </w:rPr>
        <w:t>6</w:t>
      </w:r>
      <w:r w:rsidR="0080172C">
        <w:rPr>
          <w:rFonts w:ascii="Arial" w:hAnsi="Arial" w:cs="Arial"/>
          <w:sz w:val="20"/>
          <w:szCs w:val="20"/>
        </w:rPr>
        <w:t xml:space="preserve"> do 31. 12</w:t>
      </w:r>
      <w:r w:rsidR="00C10E0F">
        <w:rPr>
          <w:rFonts w:ascii="Arial" w:hAnsi="Arial" w:cs="Arial"/>
          <w:sz w:val="20"/>
          <w:szCs w:val="20"/>
        </w:rPr>
        <w:t>. 201</w:t>
      </w:r>
      <w:r w:rsidR="00A7392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). Pokud ne</w:t>
      </w:r>
      <w:r w:rsidR="0080172C">
        <w:rPr>
          <w:rFonts w:ascii="Arial" w:hAnsi="Arial" w:cs="Arial"/>
          <w:sz w:val="20"/>
          <w:szCs w:val="20"/>
        </w:rPr>
        <w:t>uvažujete o ukončení projektu a </w:t>
      </w:r>
      <w:r>
        <w:rPr>
          <w:rFonts w:ascii="Arial" w:hAnsi="Arial" w:cs="Arial"/>
          <w:sz w:val="20"/>
          <w:szCs w:val="20"/>
        </w:rPr>
        <w:t>hodláte projekt realizovat kontinuálně bez časového omezení, uveďte do termínu ukončení projektu “x”.)</w:t>
      </w:r>
    </w:p>
    <w:p w:rsidR="00E46162" w:rsidRDefault="00E46162">
      <w:pPr>
        <w:ind w:left="360"/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pStyle w:val="Zkladntextodsazen2"/>
        <w:numPr>
          <w:ilvl w:val="1"/>
          <w:numId w:val="7"/>
        </w:numPr>
        <w:tabs>
          <w:tab w:val="left" w:pos="425"/>
          <w:tab w:val="left" w:leader="dot" w:pos="5103"/>
          <w:tab w:val="left" w:leader="dot" w:pos="8930"/>
        </w:tabs>
        <w:jc w:val="left"/>
        <w:rPr>
          <w:b/>
          <w:bCs/>
        </w:rPr>
      </w:pPr>
      <w:r>
        <w:rPr>
          <w:b/>
          <w:bCs/>
        </w:rPr>
        <w:t>Místo realizace projektu:</w:t>
      </w:r>
    </w:p>
    <w:p w:rsidR="00E46162" w:rsidRDefault="00E46162">
      <w:pPr>
        <w:pStyle w:val="Zkladntextodsazen2"/>
        <w:tabs>
          <w:tab w:val="left" w:pos="425"/>
          <w:tab w:val="left" w:leader="dot" w:pos="5103"/>
          <w:tab w:val="left" w:leader="dot" w:pos="8930"/>
        </w:tabs>
        <w:ind w:left="1068" w:firstLine="0"/>
        <w:jc w:val="left"/>
        <w:rPr>
          <w:b/>
          <w:bCs/>
        </w:rPr>
      </w:pPr>
    </w:p>
    <w:p w:rsidR="00E46162" w:rsidRDefault="006178BA" w:rsidP="00E46162">
      <w:pPr>
        <w:pStyle w:val="Zkladntextodsazen2"/>
        <w:numPr>
          <w:ilvl w:val="1"/>
          <w:numId w:val="7"/>
        </w:numPr>
        <w:tabs>
          <w:tab w:val="left" w:pos="425"/>
          <w:tab w:val="left" w:leader="dot" w:pos="5103"/>
          <w:tab w:val="left" w:leader="dot" w:pos="8930"/>
        </w:tabs>
        <w:jc w:val="left"/>
        <w:rPr>
          <w:b/>
          <w:bCs/>
        </w:rPr>
      </w:pPr>
      <w:r>
        <w:rPr>
          <w:b/>
          <w:bCs/>
        </w:rPr>
        <w:t xml:space="preserve">Ve kterých </w:t>
      </w:r>
      <w:r w:rsidR="00E46162">
        <w:rPr>
          <w:b/>
          <w:bCs/>
        </w:rPr>
        <w:t>krajích je projekt realizován:</w:t>
      </w:r>
    </w:p>
    <w:p w:rsidR="00E46162" w:rsidRDefault="00E46162">
      <w:pPr>
        <w:pStyle w:val="Zkladntextodsazen2"/>
        <w:tabs>
          <w:tab w:val="left" w:pos="425"/>
          <w:tab w:val="left" w:leader="dot" w:pos="5103"/>
          <w:tab w:val="left" w:leader="dot" w:pos="8930"/>
        </w:tabs>
        <w:ind w:left="360" w:firstLine="0"/>
        <w:jc w:val="left"/>
      </w:pPr>
    </w:p>
    <w:p w:rsidR="00E46162" w:rsidRDefault="00E46162" w:rsidP="00E46162">
      <w:pPr>
        <w:numPr>
          <w:ilvl w:val="1"/>
          <w:numId w:val="7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ind w:right="14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Byl proje</w:t>
      </w:r>
      <w:r w:rsidR="009046CA">
        <w:rPr>
          <w:rFonts w:ascii="Arial" w:hAnsi="Arial" w:cs="Arial"/>
          <w:b/>
          <w:bCs/>
          <w:sz w:val="20"/>
          <w:szCs w:val="20"/>
        </w:rPr>
        <w:t>kt dotován ze státního rozpočtu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 w:right="14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Pokud ano, uveďte, kterým orgánem a v jaké výši:</w:t>
      </w:r>
    </w:p>
    <w:p w:rsidR="00E46162" w:rsidRDefault="004C73D9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r. 201</w:t>
      </w:r>
      <w:r w:rsidR="00A73926">
        <w:rPr>
          <w:rFonts w:ascii="Arial" w:hAnsi="Arial" w:cs="Arial"/>
          <w:b/>
          <w:bCs/>
          <w:sz w:val="20"/>
          <w:szCs w:val="20"/>
        </w:rPr>
        <w:t>3</w:t>
      </w:r>
      <w:r w:rsidR="0080172C">
        <w:rPr>
          <w:rFonts w:ascii="Arial" w:hAnsi="Arial" w:cs="Arial"/>
          <w:b/>
          <w:bCs/>
          <w:sz w:val="20"/>
          <w:szCs w:val="20"/>
        </w:rPr>
        <w:t xml:space="preserve">:                          Kč, </w:t>
      </w:r>
      <w:r w:rsidR="00E9006B">
        <w:rPr>
          <w:rFonts w:ascii="Arial" w:hAnsi="Arial" w:cs="Arial"/>
          <w:b/>
          <w:bCs/>
          <w:sz w:val="20"/>
          <w:szCs w:val="20"/>
        </w:rPr>
        <w:t>název státního orgánu:</w:t>
      </w:r>
    </w:p>
    <w:p w:rsidR="00E46162" w:rsidRDefault="00C10E0F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r. 20</w:t>
      </w:r>
      <w:r w:rsidR="00E46162">
        <w:rPr>
          <w:rFonts w:ascii="Arial" w:hAnsi="Arial" w:cs="Arial"/>
          <w:b/>
          <w:bCs/>
          <w:sz w:val="20"/>
          <w:szCs w:val="20"/>
        </w:rPr>
        <w:t>1</w:t>
      </w:r>
      <w:r w:rsidR="00A73926">
        <w:rPr>
          <w:rFonts w:ascii="Arial" w:hAnsi="Arial" w:cs="Arial"/>
          <w:b/>
          <w:bCs/>
          <w:sz w:val="20"/>
          <w:szCs w:val="20"/>
        </w:rPr>
        <w:t>4</w:t>
      </w:r>
      <w:r w:rsidR="0080172C">
        <w:rPr>
          <w:rFonts w:ascii="Arial" w:hAnsi="Arial" w:cs="Arial"/>
          <w:b/>
          <w:bCs/>
          <w:sz w:val="20"/>
          <w:szCs w:val="20"/>
        </w:rPr>
        <w:t xml:space="preserve">:                          Kč, </w:t>
      </w:r>
      <w:r w:rsidR="00E9006B">
        <w:rPr>
          <w:rFonts w:ascii="Arial" w:hAnsi="Arial" w:cs="Arial"/>
          <w:b/>
          <w:bCs/>
          <w:sz w:val="20"/>
          <w:szCs w:val="20"/>
        </w:rPr>
        <w:t>název státního orgánu:</w:t>
      </w:r>
    </w:p>
    <w:p w:rsidR="00E46162" w:rsidRDefault="004C73D9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r. 201</w:t>
      </w:r>
      <w:r w:rsidR="00A73926">
        <w:rPr>
          <w:rFonts w:ascii="Arial" w:hAnsi="Arial" w:cs="Arial"/>
          <w:b/>
          <w:bCs/>
          <w:sz w:val="20"/>
          <w:szCs w:val="20"/>
        </w:rPr>
        <w:t>5</w:t>
      </w:r>
      <w:r w:rsidR="0080172C">
        <w:rPr>
          <w:rFonts w:ascii="Arial" w:hAnsi="Arial" w:cs="Arial"/>
          <w:b/>
          <w:bCs/>
          <w:sz w:val="20"/>
          <w:szCs w:val="20"/>
        </w:rPr>
        <w:t xml:space="preserve">:                          Kč, </w:t>
      </w:r>
      <w:r w:rsidR="00E9006B">
        <w:rPr>
          <w:rFonts w:ascii="Arial" w:hAnsi="Arial" w:cs="Arial"/>
          <w:b/>
          <w:bCs/>
          <w:sz w:val="20"/>
          <w:szCs w:val="20"/>
        </w:rPr>
        <w:t>název státního orgánu: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b/>
          <w:bCs/>
          <w:sz w:val="20"/>
          <w:szCs w:val="20"/>
        </w:rPr>
      </w:pPr>
    </w:p>
    <w:p w:rsidR="00E46162" w:rsidRDefault="00C10E0F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6.6</w:t>
      </w:r>
      <w:r w:rsidR="00E9006B">
        <w:rPr>
          <w:rFonts w:ascii="Arial" w:hAnsi="Arial" w:cs="Arial"/>
          <w:b/>
          <w:bCs/>
          <w:sz w:val="20"/>
          <w:szCs w:val="20"/>
        </w:rPr>
        <w:t xml:space="preserve"> </w:t>
      </w:r>
      <w:r w:rsidR="00E46162">
        <w:rPr>
          <w:rFonts w:ascii="Arial" w:hAnsi="Arial" w:cs="Arial"/>
          <w:b/>
          <w:bCs/>
          <w:sz w:val="20"/>
          <w:szCs w:val="20"/>
        </w:rPr>
        <w:t>Základní idea a stručný obsah projektu</w:t>
      </w:r>
      <w:r w:rsidR="00E46162">
        <w:rPr>
          <w:rFonts w:ascii="Arial" w:hAnsi="Arial" w:cs="Arial"/>
          <w:sz w:val="20"/>
          <w:szCs w:val="20"/>
        </w:rPr>
        <w:t xml:space="preserve">, </w:t>
      </w:r>
      <w:r w:rsidR="00E46162">
        <w:rPr>
          <w:rFonts w:ascii="Arial" w:hAnsi="Arial" w:cs="Arial"/>
          <w:b/>
          <w:bCs/>
          <w:sz w:val="20"/>
          <w:szCs w:val="20"/>
        </w:rPr>
        <w:t>včetně počtu osob, jimž projekt prospěje:</w:t>
      </w: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6162" w:rsidRDefault="00FF50F5" w:rsidP="00FF50F5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6.7</w:t>
      </w:r>
      <w:r w:rsidR="00E46162">
        <w:rPr>
          <w:rFonts w:ascii="Arial" w:hAnsi="Arial" w:cs="Arial"/>
          <w:b/>
          <w:bCs/>
          <w:sz w:val="20"/>
          <w:szCs w:val="20"/>
        </w:rPr>
        <w:t xml:space="preserve"> Realizátor projektu </w:t>
      </w:r>
      <w:r w:rsidR="00E46162">
        <w:rPr>
          <w:rFonts w:ascii="Arial" w:hAnsi="Arial" w:cs="Arial"/>
          <w:sz w:val="20"/>
          <w:szCs w:val="20"/>
        </w:rPr>
        <w:t>(řešitel)</w:t>
      </w:r>
      <w:r w:rsidR="00E9006B">
        <w:rPr>
          <w:rFonts w:ascii="Arial" w:hAnsi="Arial" w:cs="Arial"/>
          <w:sz w:val="20"/>
          <w:szCs w:val="20"/>
        </w:rPr>
        <w:t>:</w:t>
      </w:r>
    </w:p>
    <w:p w:rsidR="00E46162" w:rsidRDefault="00E46162" w:rsidP="00E46162">
      <w:pPr>
        <w:numPr>
          <w:ilvl w:val="1"/>
          <w:numId w:val="9"/>
        </w:numPr>
        <w:tabs>
          <w:tab w:val="left" w:pos="425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titul, funkce: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Organizace:</w:t>
      </w:r>
    </w:p>
    <w:p w:rsidR="00E46162" w:rsidRDefault="008909CE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ind w:left="1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adresy:    1 – adresa organizace                  3 – trvalé bydliště u fyzické osoby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ind w:left="1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2 – adresa provozní jednotky       4 – doručovací adresa       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ind w:left="1491"/>
        <w:rPr>
          <w:rFonts w:ascii="Arial" w:hAnsi="Arial" w:cs="Arial"/>
          <w:sz w:val="20"/>
          <w:szCs w:val="20"/>
        </w:rPr>
      </w:pP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E46162" w:rsidRDefault="00E46162" w:rsidP="00E46162">
      <w:pPr>
        <w:numPr>
          <w:ilvl w:val="1"/>
          <w:numId w:val="19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Počet přepočtených placených zaměstnanců zajišťujících realizaci projektu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(na který je ž</w:t>
      </w:r>
      <w:r w:rsidR="004C73D9">
        <w:rPr>
          <w:rFonts w:ascii="Arial" w:hAnsi="Arial" w:cs="Arial"/>
          <w:sz w:val="20"/>
          <w:szCs w:val="20"/>
        </w:rPr>
        <w:t>ádána státní dotace pro rok 201</w:t>
      </w:r>
      <w:r w:rsidR="00343E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):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6.10 Počet dobrovolníků podílejících se na realizaci projektu: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keepNext/>
        <w:numPr>
          <w:ilvl w:val="0"/>
          <w:numId w:val="3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údaje o rozpočtových n</w:t>
      </w:r>
      <w:r w:rsidR="004C73D9">
        <w:rPr>
          <w:rFonts w:ascii="Arial" w:hAnsi="Arial" w:cs="Arial"/>
          <w:b/>
          <w:bCs/>
          <w:sz w:val="20"/>
          <w:szCs w:val="20"/>
        </w:rPr>
        <w:t>ákladech na projekt v roce 201</w:t>
      </w:r>
      <w:r w:rsidR="00343EF6">
        <w:rPr>
          <w:rFonts w:ascii="Arial" w:hAnsi="Arial" w:cs="Arial"/>
          <w:b/>
          <w:bCs/>
          <w:sz w:val="20"/>
          <w:szCs w:val="20"/>
        </w:rPr>
        <w:t>6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</w:p>
    <w:p w:rsidR="00E46162" w:rsidRDefault="008909CE" w:rsidP="00E46162">
      <w:pPr>
        <w:numPr>
          <w:ilvl w:val="1"/>
          <w:numId w:val="10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E46162">
        <w:rPr>
          <w:rFonts w:ascii="Arial" w:hAnsi="Arial" w:cs="Arial"/>
          <w:b/>
          <w:bCs/>
          <w:sz w:val="20"/>
          <w:szCs w:val="20"/>
        </w:rPr>
        <w:t>elkové náklady projektu:                                         Kč</w:t>
      </w:r>
    </w:p>
    <w:p w:rsidR="00E46162" w:rsidRDefault="00E46162">
      <w:pPr>
        <w:pStyle w:val="Zkladntextodsazen3"/>
        <w:tabs>
          <w:tab w:val="clear" w:pos="1134"/>
          <w:tab w:val="clear" w:pos="5103"/>
        </w:tabs>
        <w:ind w:left="1494"/>
      </w:pPr>
      <w:r>
        <w:t>Neinvestiční náklady celkem:</w:t>
      </w:r>
    </w:p>
    <w:p w:rsidR="00E46162" w:rsidRDefault="008909CE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osobní náklady: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 toho mzdy: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ostatní osobní náklady: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pojistné </w:t>
      </w:r>
      <w:r w:rsidR="008909CE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soci</w:t>
      </w:r>
      <w:r w:rsidR="008909CE">
        <w:rPr>
          <w:rFonts w:ascii="Arial" w:hAnsi="Arial" w:cs="Arial"/>
          <w:sz w:val="20"/>
          <w:szCs w:val="20"/>
        </w:rPr>
        <w:t>ální a zdravotní pojištění: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materiální náklady:</w:t>
      </w:r>
    </w:p>
    <w:p w:rsidR="00E46162" w:rsidRDefault="008909CE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nemateriální náklady: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Investiční náklady celkem: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numPr>
          <w:ilvl w:val="1"/>
          <w:numId w:val="10"/>
        </w:numPr>
        <w:tabs>
          <w:tab w:val="left" w:pos="425"/>
          <w:tab w:val="left" w:leader="dot" w:pos="6237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Výše požadované dotace od MPSV</w:t>
      </w:r>
    </w:p>
    <w:p w:rsidR="00E46162" w:rsidRDefault="00E46162">
      <w:pPr>
        <w:tabs>
          <w:tab w:val="left" w:pos="425"/>
          <w:tab w:val="left" w:leader="dot" w:pos="6237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celkem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3"/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Kč, </w:t>
      </w:r>
      <w:r>
        <w:rPr>
          <w:rFonts w:ascii="Arial" w:hAnsi="Arial" w:cs="Arial"/>
          <w:sz w:val="20"/>
          <w:szCs w:val="20"/>
        </w:rPr>
        <w:t>tj. max.:            % (z celkových nákladů)</w:t>
      </w:r>
    </w:p>
    <w:p w:rsidR="00E46162" w:rsidRDefault="00E46162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Neinvestiční dotace celkem: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osobní náklady: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Z toho mzdy: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ostatní osobní náklady: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pojistné </w:t>
      </w:r>
      <w:r w:rsidR="008909CE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sociální a zdravotní pojištění:</w:t>
      </w:r>
    </w:p>
    <w:p w:rsidR="00E46162" w:rsidRDefault="004A5CE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materiální náklady</w:t>
      </w:r>
      <w:r w:rsidR="00E46162">
        <w:rPr>
          <w:rFonts w:ascii="Arial" w:hAnsi="Arial" w:cs="Arial"/>
          <w:sz w:val="20"/>
          <w:szCs w:val="20"/>
        </w:rPr>
        <w:t>:</w:t>
      </w:r>
    </w:p>
    <w:p w:rsidR="00E46162" w:rsidRDefault="004A5CE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nemateriální náklady</w:t>
      </w:r>
      <w:r w:rsidR="008909CE">
        <w:rPr>
          <w:rFonts w:ascii="Arial" w:hAnsi="Arial" w:cs="Arial"/>
          <w:sz w:val="20"/>
          <w:szCs w:val="20"/>
        </w:rPr>
        <w:t>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Vlastní podíl organizace na </w:t>
      </w:r>
      <w:r w:rsidR="00C10E0F">
        <w:rPr>
          <w:rFonts w:ascii="Arial" w:hAnsi="Arial" w:cs="Arial"/>
          <w:b/>
          <w:bCs/>
          <w:sz w:val="20"/>
          <w:szCs w:val="20"/>
        </w:rPr>
        <w:t>financování projektu v roce 201</w:t>
      </w:r>
      <w:r w:rsidR="00343EF6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(pokud se organizace podílí vlastními příjmy, např. ze spoluúčasti klientů, z členských příspěvků nebo z příjmů z poskytovaných služeb)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celkové částce:                    Kč, </w:t>
      </w:r>
    </w:p>
    <w:p w:rsidR="00E46162" w:rsidRDefault="00E46162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tj.:                       % z celkových rozpočtových nákladů projektu.  </w:t>
      </w:r>
    </w:p>
    <w:p w:rsidR="00E46162" w:rsidRDefault="00E46162" w:rsidP="00E46162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Podíl ústředních orgánů, krajských, magistrátních nebo obecních úřadů na f</w:t>
      </w:r>
      <w:r w:rsidR="009046CA">
        <w:rPr>
          <w:rFonts w:ascii="Arial" w:hAnsi="Arial" w:cs="Arial"/>
          <w:b/>
          <w:bCs/>
          <w:sz w:val="20"/>
          <w:szCs w:val="20"/>
        </w:rPr>
        <w:t>inancování projektu pro rok 201</w:t>
      </w:r>
      <w:r w:rsidR="00343EF6">
        <w:rPr>
          <w:rFonts w:ascii="Arial" w:hAnsi="Arial" w:cs="Arial"/>
          <w:b/>
          <w:bCs/>
          <w:sz w:val="20"/>
          <w:szCs w:val="20"/>
        </w:rPr>
        <w:t>6</w:t>
      </w:r>
      <w:r w:rsidR="008909C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u w:val="single"/>
        </w:rPr>
        <w:t>předpoklad</w:t>
      </w:r>
      <w:r>
        <w:rPr>
          <w:rFonts w:ascii="Arial" w:hAnsi="Arial" w:cs="Arial"/>
          <w:sz w:val="20"/>
          <w:szCs w:val="20"/>
        </w:rPr>
        <w:t xml:space="preserve"> (uvedení částky, názvu orgánů či úřadů a % z celkových rozpočtových nákladů projektu)</w:t>
      </w:r>
      <w:r w:rsidR="008909CE">
        <w:rPr>
          <w:rFonts w:ascii="Arial" w:hAnsi="Arial" w:cs="Arial"/>
          <w:b/>
          <w:bCs/>
          <w:sz w:val="20"/>
          <w:szCs w:val="20"/>
        </w:rPr>
        <w:t>: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Název:                                      částka:                            Kč, tj.:                  %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                                     částka:                            Kč, tj.:                  % 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Název:                                      částka:                            Kč, tj.:                  % .</w:t>
      </w:r>
    </w:p>
    <w:p w:rsidR="00E46162" w:rsidRDefault="00E46162" w:rsidP="00E46162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Podíl dalších subjektů</w:t>
      </w:r>
      <w:r>
        <w:rPr>
          <w:rFonts w:ascii="Arial" w:hAnsi="Arial" w:cs="Arial"/>
          <w:sz w:val="20"/>
          <w:szCs w:val="20"/>
        </w:rPr>
        <w:t xml:space="preserve"> (podnikatelské organizace, nadace, nadační fondy apod.)                    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financování projektu pro rok 20</w:t>
      </w:r>
      <w:r w:rsidR="009046CA">
        <w:rPr>
          <w:rFonts w:ascii="Arial" w:hAnsi="Arial" w:cs="Arial"/>
          <w:b/>
          <w:bCs/>
          <w:sz w:val="20"/>
          <w:szCs w:val="20"/>
        </w:rPr>
        <w:t>1</w:t>
      </w:r>
      <w:r w:rsidR="00343EF6">
        <w:rPr>
          <w:rFonts w:ascii="Arial" w:hAnsi="Arial" w:cs="Arial"/>
          <w:b/>
          <w:bCs/>
          <w:sz w:val="20"/>
          <w:szCs w:val="20"/>
        </w:rPr>
        <w:t>6</w:t>
      </w:r>
      <w:r w:rsidR="00292F0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u w:val="single"/>
        </w:rPr>
        <w:t>předpoklad</w:t>
      </w:r>
      <w:r>
        <w:rPr>
          <w:rFonts w:ascii="Arial" w:hAnsi="Arial" w:cs="Arial"/>
          <w:sz w:val="20"/>
          <w:szCs w:val="20"/>
        </w:rPr>
        <w:t xml:space="preserve"> (uvedení částky, názvu subjektu a % z celkových rozpočtových nákladů projektu)</w:t>
      </w:r>
      <w:r w:rsidR="008909CE">
        <w:rPr>
          <w:rFonts w:ascii="Arial" w:hAnsi="Arial" w:cs="Arial"/>
          <w:b/>
          <w:bCs/>
          <w:sz w:val="20"/>
          <w:szCs w:val="20"/>
        </w:rPr>
        <w:t>: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Název:                                     částka:                            Kč, tj.:                   % </w:t>
      </w:r>
    </w:p>
    <w:p w:rsidR="00E46162" w:rsidRDefault="00E46162">
      <w:pPr>
        <w:pStyle w:val="Zkladntextodsazen3"/>
        <w:tabs>
          <w:tab w:val="clear" w:pos="1134"/>
        </w:tabs>
        <w:ind w:left="1068"/>
      </w:pPr>
      <w:r>
        <w:t xml:space="preserve">       Název:                                     částka:                            Kč, tj.:                   %   </w:t>
      </w:r>
    </w:p>
    <w:p w:rsidR="00E46162" w:rsidRDefault="00E46162">
      <w:pPr>
        <w:pStyle w:val="Zkladntextodsazen3"/>
        <w:tabs>
          <w:tab w:val="clear" w:pos="1134"/>
        </w:tabs>
        <w:ind w:left="1068"/>
      </w:pPr>
      <w:r>
        <w:t xml:space="preserve">       Název:                                     částka:                            Kč, tj.:                   % . </w:t>
      </w:r>
    </w:p>
    <w:p w:rsidR="00E46162" w:rsidRDefault="00E46162" w:rsidP="00E46162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Podíl zahraničních zdrojů na financování projektu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 rok 20</w:t>
      </w:r>
      <w:r w:rsidR="009046CA">
        <w:rPr>
          <w:rFonts w:ascii="Arial" w:hAnsi="Arial" w:cs="Arial"/>
          <w:b/>
          <w:bCs/>
          <w:sz w:val="20"/>
          <w:szCs w:val="20"/>
        </w:rPr>
        <w:t>1</w:t>
      </w:r>
      <w:r w:rsidR="00343EF6">
        <w:rPr>
          <w:rFonts w:ascii="Arial" w:hAnsi="Arial" w:cs="Arial"/>
          <w:b/>
          <w:bCs/>
          <w:sz w:val="20"/>
          <w:szCs w:val="20"/>
        </w:rPr>
        <w:t>6</w:t>
      </w:r>
      <w:r w:rsidR="00292F0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u w:val="single"/>
        </w:rPr>
        <w:t>předpoklad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(uvedení částky, názvu zahraničního zdroje a % z celkových </w:t>
      </w:r>
      <w:r w:rsidR="00CF4228">
        <w:rPr>
          <w:rFonts w:ascii="Arial" w:hAnsi="Arial" w:cs="Arial"/>
          <w:sz w:val="20"/>
          <w:szCs w:val="20"/>
        </w:rPr>
        <w:t>rozpočtových nákladů projektu):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Název:                                      částka:                            Kč, tj.:                  % 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Název:                                      částka:                            Kč, tj.:                  %    </w:t>
      </w:r>
    </w:p>
    <w:p w:rsidR="00E46162" w:rsidRDefault="00E46162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Název:                                      částka:                            Kč, tj.:                  % .</w:t>
      </w:r>
    </w:p>
    <w:p w:rsidR="00E46162" w:rsidRDefault="00E46162" w:rsidP="00E46162">
      <w:pPr>
        <w:keepNext/>
        <w:numPr>
          <w:ilvl w:val="0"/>
          <w:numId w:val="3"/>
        </w:numPr>
        <w:tabs>
          <w:tab w:val="left" w:pos="426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Údaje o celkových příjmech a výdajích organizace </w:t>
      </w:r>
      <w:r w:rsidR="004C73D9">
        <w:rPr>
          <w:rFonts w:ascii="Arial" w:hAnsi="Arial" w:cs="Arial"/>
          <w:b/>
          <w:bCs/>
          <w:sz w:val="20"/>
          <w:szCs w:val="20"/>
          <w:u w:val="single"/>
        </w:rPr>
        <w:t>v roce 201</w:t>
      </w:r>
      <w:r w:rsidR="001434C1"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46162" w:rsidRDefault="00E46162" w:rsidP="00E46162">
      <w:pPr>
        <w:numPr>
          <w:ilvl w:val="1"/>
          <w:numId w:val="11"/>
        </w:numPr>
        <w:tabs>
          <w:tab w:val="left" w:pos="426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Příjmy </w:t>
      </w:r>
      <w:r w:rsidR="006178BA">
        <w:rPr>
          <w:rFonts w:ascii="Arial" w:hAnsi="Arial" w:cs="Arial"/>
          <w:b/>
          <w:bCs/>
          <w:sz w:val="20"/>
          <w:szCs w:val="20"/>
        </w:rPr>
        <w:t>z vlastní činnosti</w:t>
      </w:r>
      <w:r w:rsidR="00CF4228">
        <w:rPr>
          <w:rFonts w:ascii="Arial" w:hAnsi="Arial" w:cs="Arial"/>
          <w:b/>
          <w:bCs/>
          <w:sz w:val="20"/>
          <w:szCs w:val="20"/>
        </w:rPr>
        <w:t xml:space="preserve"> celkem</w:t>
      </w:r>
    </w:p>
    <w:p w:rsidR="00E46162" w:rsidRDefault="00E46162">
      <w:pPr>
        <w:tabs>
          <w:tab w:val="left" w:pos="426"/>
          <w:tab w:val="left" w:leader="dot" w:pos="8931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</w:p>
    <w:p w:rsidR="00E46162" w:rsidRDefault="00E46162" w:rsidP="00E46162">
      <w:pPr>
        <w:numPr>
          <w:ilvl w:val="1"/>
          <w:numId w:val="11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Příspěvky ústředních orgánů, krajských, okresních, magistrátních, obecních úřadů</w:t>
      </w:r>
    </w:p>
    <w:p w:rsidR="00E46162" w:rsidRDefault="00E46162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(uvedení částky, názvu orgánů či úřadů a % z c</w:t>
      </w:r>
      <w:r w:rsidR="00753F47">
        <w:rPr>
          <w:rFonts w:ascii="Arial" w:hAnsi="Arial" w:cs="Arial"/>
          <w:sz w:val="20"/>
          <w:szCs w:val="20"/>
        </w:rPr>
        <w:t>elkových rozpočtových nákladů</w:t>
      </w:r>
    </w:p>
    <w:p w:rsidR="00E46162" w:rsidRDefault="00E46162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projektu)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Název:                                      částka:                            Kč, tj.:                  %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                                     částka:                            Kč, tj.:                  % 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Název:                                      částka:                            Kč, tj.:                  % .</w:t>
      </w:r>
    </w:p>
    <w:p w:rsidR="00E46162" w:rsidRDefault="00E46162">
      <w:pPr>
        <w:tabs>
          <w:tab w:val="left" w:pos="425"/>
          <w:tab w:val="left" w:leader="dot" w:pos="8931"/>
        </w:tabs>
        <w:spacing w:line="360" w:lineRule="auto"/>
        <w:ind w:left="1489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8.3 Dary nadací, z podnikatelské sféry apod.</w:t>
      </w:r>
      <w:r>
        <w:rPr>
          <w:rFonts w:ascii="Arial" w:hAnsi="Arial" w:cs="Arial"/>
          <w:sz w:val="20"/>
          <w:szCs w:val="20"/>
        </w:rPr>
        <w:t xml:space="preserve"> (uvedení částky, názvu nadace či jiného subjektu a % z celkových rozpočtových nákladů projektu)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                                     částka:                            Kč, tj.:                  %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                                     částka:                            Kč, tj.:                  % 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Název:                                      částka:                            Kč, tj.:                  % .</w:t>
      </w:r>
    </w:p>
    <w:p w:rsidR="00E46162" w:rsidRDefault="00E46162" w:rsidP="00E46162">
      <w:pPr>
        <w:numPr>
          <w:ilvl w:val="1"/>
          <w:numId w:val="13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Příjmy z členských příspěvků:</w:t>
      </w:r>
    </w:p>
    <w:p w:rsidR="009046CA" w:rsidRDefault="009046CA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</w:p>
    <w:p w:rsidR="00E46162" w:rsidRDefault="00E46162" w:rsidP="00026F6A">
      <w:pPr>
        <w:numPr>
          <w:ilvl w:val="1"/>
          <w:numId w:val="13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Další příjmy: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Zdroj:                                      částka:                            Kč, tj.:                   %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Zdroj:                                      částka:                            Kč, tj.:                   %         </w:t>
      </w:r>
    </w:p>
    <w:p w:rsidR="00E46162" w:rsidRDefault="00E46162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Zdroj:                                      částka:                            Kč, tj.:                   % .</w:t>
      </w:r>
    </w:p>
    <w:p w:rsidR="00E46162" w:rsidRDefault="004C73D9" w:rsidP="00026F6A">
      <w:pPr>
        <w:numPr>
          <w:ilvl w:val="1"/>
          <w:numId w:val="13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  <w:sectPr w:rsidR="00E46162"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9"/>
        </w:sectPr>
      </w:pPr>
      <w:r>
        <w:rPr>
          <w:rFonts w:ascii="Arial" w:hAnsi="Arial" w:cs="Arial"/>
          <w:b/>
          <w:bCs/>
          <w:sz w:val="20"/>
          <w:szCs w:val="20"/>
        </w:rPr>
        <w:t>Celkové výdaje v roce 201</w:t>
      </w:r>
      <w:r w:rsidR="001434C1">
        <w:rPr>
          <w:rFonts w:ascii="Arial" w:hAnsi="Arial" w:cs="Arial"/>
          <w:b/>
          <w:bCs/>
          <w:sz w:val="20"/>
          <w:szCs w:val="20"/>
        </w:rPr>
        <w:t>4</w:t>
      </w:r>
      <w:r w:rsidR="00E46162">
        <w:rPr>
          <w:rFonts w:ascii="Arial" w:hAnsi="Arial" w:cs="Arial"/>
          <w:b/>
          <w:bCs/>
          <w:sz w:val="20"/>
          <w:szCs w:val="20"/>
        </w:rPr>
        <w:t>:                            Kč.</w:t>
      </w:r>
    </w:p>
    <w:p w:rsidR="00E46162" w:rsidRDefault="00E46162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Specifická část žádosti </w:t>
      </w:r>
      <w:r w:rsidR="00FB6005">
        <w:rPr>
          <w:rFonts w:ascii="Arial" w:hAnsi="Arial" w:cs="Arial"/>
          <w:b/>
          <w:bCs/>
          <w:sz w:val="20"/>
          <w:szCs w:val="20"/>
        </w:rPr>
        <w:t>o poskytnutí dotace z</w:t>
      </w:r>
      <w:r w:rsidR="004C73D9">
        <w:rPr>
          <w:rFonts w:ascii="Arial" w:hAnsi="Arial" w:cs="Arial"/>
          <w:b/>
          <w:bCs/>
          <w:sz w:val="20"/>
          <w:szCs w:val="20"/>
        </w:rPr>
        <w:t>e státního rozpočtu pro rok 201</w:t>
      </w:r>
      <w:r w:rsidR="00E77F3B">
        <w:rPr>
          <w:rFonts w:ascii="Arial" w:hAnsi="Arial" w:cs="Arial"/>
          <w:b/>
          <w:bCs/>
          <w:sz w:val="20"/>
          <w:szCs w:val="20"/>
        </w:rPr>
        <w:t>6</w:t>
      </w:r>
      <w:r w:rsidR="00FB6005">
        <w:rPr>
          <w:rFonts w:ascii="Arial" w:hAnsi="Arial" w:cs="Arial"/>
          <w:b/>
          <w:bCs/>
          <w:sz w:val="20"/>
          <w:szCs w:val="20"/>
        </w:rPr>
        <w:br/>
        <w:t>na program</w:t>
      </w:r>
    </w:p>
    <w:p w:rsidR="00E46162" w:rsidRDefault="00FB6005" w:rsidP="00FB6005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Podpora veřejně účelných aktivit seniorských a proseniorských organizací s celostátní působností</w:t>
      </w:r>
      <w:r w:rsidR="00E46162">
        <w:rPr>
          <w:rFonts w:ascii="Arial" w:hAnsi="Arial" w:cs="Arial"/>
          <w:sz w:val="20"/>
          <w:szCs w:val="20"/>
        </w:rPr>
        <w:t xml:space="preserve"> </w:t>
      </w:r>
    </w:p>
    <w:p w:rsidR="00E46162" w:rsidRDefault="00E46162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Pr="00993E2A" w:rsidRDefault="00E461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Díl 1 – </w:t>
      </w:r>
      <w:r w:rsidRPr="00993E2A">
        <w:rPr>
          <w:rFonts w:ascii="Arial" w:hAnsi="Arial" w:cs="Arial"/>
          <w:b/>
          <w:bCs/>
          <w:sz w:val="22"/>
          <w:szCs w:val="22"/>
        </w:rPr>
        <w:t xml:space="preserve">Popis </w:t>
      </w:r>
      <w:r w:rsidR="00993E2A" w:rsidRPr="00993E2A">
        <w:rPr>
          <w:rFonts w:ascii="Arial" w:hAnsi="Arial" w:cs="Arial"/>
          <w:b/>
          <w:sz w:val="22"/>
          <w:szCs w:val="22"/>
        </w:rPr>
        <w:t>veřejně účelných aktivit</w:t>
      </w:r>
    </w:p>
    <w:p w:rsidR="00E46162" w:rsidRPr="00993E2A" w:rsidRDefault="00E4616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E46162" w:rsidRDefault="00E46162" w:rsidP="00E46162">
      <w:pPr>
        <w:pStyle w:val="Nadpis1"/>
        <w:numPr>
          <w:ilvl w:val="0"/>
          <w:numId w:val="17"/>
        </w:numPr>
      </w:pPr>
      <w:r>
        <w:t>Informace o cílové skupině uživatelů</w:t>
      </w:r>
    </w:p>
    <w:p w:rsidR="00E46162" w:rsidRDefault="00E46162" w:rsidP="008A2109"/>
    <w:p w:rsidR="00E46162" w:rsidRDefault="00E46162" w:rsidP="008A2109"/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3D1E9B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13335" t="8890" r="571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FB" w:rsidRDefault="00ED67FB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1.9pt;margin-top:9.1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" o:allowincell="f">
                <v:textbox>
                  <w:txbxContent>
                    <w:p w:rsidR="00ED67FB" w:rsidRDefault="00ED67FB">
                      <w:pPr>
                        <w:spacing w:before="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0D">
        <w:rPr>
          <w:sz w:val="20"/>
          <w:szCs w:val="20"/>
        </w:rPr>
        <w:t xml:space="preserve">1.1 </w:t>
      </w:r>
      <w:r w:rsidR="00E46162">
        <w:rPr>
          <w:sz w:val="20"/>
          <w:szCs w:val="20"/>
        </w:rPr>
        <w:t>Cílová skupina - typ cílové skupiny</w:t>
      </w:r>
    </w:p>
    <w:p w:rsidR="00E46162" w:rsidRDefault="00E46162">
      <w:pPr>
        <w:pStyle w:val="dvojodst"/>
        <w:ind w:left="360"/>
      </w:pPr>
      <w:r>
        <w:t xml:space="preserve">(z následujícího seznamu vyberte a do rámečku vepište, na jaký typ cílové skupiny jsou Vámi nabízené </w:t>
      </w:r>
      <w:r w:rsidR="007F1D4B">
        <w:t>aktivity/činnosti</w:t>
      </w:r>
      <w:r>
        <w:t xml:space="preserve"> převážně zaměřeny – uveďte pouze jeden typ cílové skupiny; do seznamu můžete podtržením vyznačit více možností):</w:t>
      </w:r>
    </w:p>
    <w:p w:rsidR="00E46162" w:rsidRDefault="00E46162">
      <w:pPr>
        <w:pStyle w:val="Textkomente"/>
        <w:sectPr w:rsidR="00E46162">
          <w:footerReference w:type="default" r:id="rId12"/>
          <w:pgSz w:w="11906" w:h="16838"/>
          <w:pgMar w:top="1418" w:right="1418" w:bottom="1418" w:left="1418" w:header="709" w:footer="709" w:gutter="0"/>
          <w:pgNumType w:start="2"/>
          <w:cols w:space="709"/>
        </w:sectPr>
      </w:pPr>
    </w:p>
    <w:p w:rsidR="00C10E0F" w:rsidRDefault="002853E5" w:rsidP="00C10E0F">
      <w:pPr>
        <w:pStyle w:val="Textkomente"/>
        <w:numPr>
          <w:ilvl w:val="0"/>
          <w:numId w:val="25"/>
        </w:numPr>
      </w:pPr>
      <w:r>
        <w:lastRenderedPageBreak/>
        <w:t>osoby</w:t>
      </w:r>
      <w:r w:rsidR="00C10E0F">
        <w:t xml:space="preserve"> 50+</w:t>
      </w:r>
    </w:p>
    <w:p w:rsidR="00C10E0F" w:rsidRDefault="00C10E0F" w:rsidP="00C10E0F">
      <w:pPr>
        <w:pStyle w:val="Textkomente"/>
        <w:numPr>
          <w:ilvl w:val="0"/>
          <w:numId w:val="25"/>
        </w:numPr>
      </w:pPr>
      <w:r>
        <w:t>senioři 65+</w:t>
      </w:r>
    </w:p>
    <w:p w:rsidR="00C10E0F" w:rsidRDefault="00C10E0F" w:rsidP="00C10E0F">
      <w:pPr>
        <w:pStyle w:val="Textkomente"/>
        <w:numPr>
          <w:ilvl w:val="0"/>
          <w:numId w:val="25"/>
        </w:numPr>
      </w:pPr>
      <w:r>
        <w:t>starší senioři (nad 80 let)</w:t>
      </w:r>
    </w:p>
    <w:p w:rsidR="00C10E0F" w:rsidRDefault="00E46162" w:rsidP="00C10E0F">
      <w:pPr>
        <w:pStyle w:val="Textkomente"/>
        <w:numPr>
          <w:ilvl w:val="0"/>
          <w:numId w:val="25"/>
        </w:numPr>
      </w:pPr>
      <w:r>
        <w:t>rodiny seniorů</w:t>
      </w:r>
      <w:r w:rsidR="00CD4643">
        <w:t>, pečovatelé</w:t>
      </w:r>
      <w:r>
        <w:t xml:space="preserve"> </w:t>
      </w:r>
    </w:p>
    <w:p w:rsidR="00E46162" w:rsidRDefault="00E46162" w:rsidP="00C10E0F">
      <w:pPr>
        <w:pStyle w:val="Textkomente"/>
        <w:numPr>
          <w:ilvl w:val="0"/>
          <w:numId w:val="25"/>
        </w:numPr>
      </w:pPr>
      <w:r>
        <w:t xml:space="preserve">veřejnost ČR </w:t>
      </w:r>
    </w:p>
    <w:p w:rsidR="00E46162" w:rsidRDefault="00E46162" w:rsidP="00C10E0F">
      <w:pPr>
        <w:pStyle w:val="Textkomente"/>
        <w:numPr>
          <w:ilvl w:val="0"/>
          <w:numId w:val="25"/>
        </w:numPr>
      </w:pPr>
      <w:r>
        <w:t xml:space="preserve">ostatní (uveďte jaké) 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57320A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="0020720D">
        <w:rPr>
          <w:sz w:val="20"/>
          <w:szCs w:val="20"/>
        </w:rPr>
        <w:t xml:space="preserve"> </w:t>
      </w:r>
      <w:r w:rsidR="00E46162">
        <w:rPr>
          <w:sz w:val="20"/>
          <w:szCs w:val="20"/>
        </w:rPr>
        <w:t xml:space="preserve">Rozhodující kritéria, která musí zájemce splňovat, aby </w:t>
      </w:r>
      <w:r>
        <w:rPr>
          <w:sz w:val="20"/>
          <w:szCs w:val="20"/>
        </w:rPr>
        <w:t xml:space="preserve">mohl aktivity/činnosti </w:t>
      </w:r>
      <w:r w:rsidR="007962A3">
        <w:rPr>
          <w:sz w:val="20"/>
          <w:szCs w:val="20"/>
        </w:rPr>
        <w:t xml:space="preserve">poskytované organizací přijímat, </w:t>
      </w:r>
      <w:r w:rsidR="00E46162">
        <w:rPr>
          <w:sz w:val="20"/>
          <w:szCs w:val="20"/>
        </w:rPr>
        <w:t>včetně kritérií pro odmítnutí poskytnout služby: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20720D">
      <w:pPr>
        <w:pStyle w:val="Nadpis1"/>
      </w:pPr>
      <w:r>
        <w:t xml:space="preserve">2 </w:t>
      </w:r>
      <w:r w:rsidR="0057320A">
        <w:t>Informace o</w:t>
      </w:r>
      <w:r w:rsidR="00E46162">
        <w:t xml:space="preserve"> poskytovaných </w:t>
      </w:r>
      <w:r w:rsidR="0057320A">
        <w:t>aktivitách/činnostech</w:t>
      </w:r>
      <w:r w:rsidR="004A31E9">
        <w:t>:</w:t>
      </w:r>
    </w:p>
    <w:p w:rsidR="00E46162" w:rsidRDefault="00E46162"/>
    <w:p w:rsidR="00E46162" w:rsidRDefault="00E46162"/>
    <w:p w:rsidR="00E46162" w:rsidRDefault="00E46162">
      <w:pPr>
        <w:rPr>
          <w:sz w:val="20"/>
          <w:szCs w:val="20"/>
        </w:rPr>
      </w:pPr>
    </w:p>
    <w:p w:rsidR="00E46162" w:rsidRDefault="0057320A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>2.1 Cíle aktivit/činností, které jsou</w:t>
      </w:r>
      <w:r w:rsidR="00E46162">
        <w:rPr>
          <w:sz w:val="20"/>
          <w:szCs w:val="20"/>
        </w:rPr>
        <w:t xml:space="preserve"> poskytovány – jak poskytované </w:t>
      </w:r>
      <w:r>
        <w:rPr>
          <w:sz w:val="20"/>
          <w:szCs w:val="20"/>
        </w:rPr>
        <w:t xml:space="preserve">aktivity/činnosti  pozitivně ovlivní </w:t>
      </w:r>
      <w:r w:rsidR="00E46162">
        <w:rPr>
          <w:sz w:val="20"/>
          <w:szCs w:val="20"/>
        </w:rPr>
        <w:t xml:space="preserve">nepříznivou situaci lidí, kteří </w:t>
      </w:r>
      <w:r>
        <w:rPr>
          <w:sz w:val="20"/>
          <w:szCs w:val="20"/>
        </w:rPr>
        <w:t xml:space="preserve">je </w:t>
      </w:r>
      <w:r w:rsidR="004A31E9">
        <w:rPr>
          <w:sz w:val="20"/>
          <w:szCs w:val="20"/>
        </w:rPr>
        <w:t>využijí:</w:t>
      </w:r>
    </w:p>
    <w:p w:rsidR="00E46162" w:rsidRDefault="0057320A">
      <w:pPr>
        <w:pStyle w:val="dvojodst"/>
        <w:ind w:left="0"/>
      </w:pPr>
      <w:r>
        <w:t>(jaký bude</w:t>
      </w:r>
      <w:r w:rsidR="00E46162">
        <w:t xml:space="preserve"> cílový stav, čeho chcete prostřednictvím </w:t>
      </w:r>
      <w:r>
        <w:t>aktivit/činností</w:t>
      </w:r>
      <w:r w:rsidR="00E46162">
        <w:t xml:space="preserve"> dosáhnout</w:t>
      </w:r>
      <w:r w:rsidR="008816F5">
        <w:t xml:space="preserve">, konkrétní počty osob zapojených do aktivit/činností </w:t>
      </w:r>
      <w:r w:rsidR="00E46162">
        <w:t>):</w:t>
      </w: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E46162">
      <w:pPr>
        <w:pStyle w:val="dvojodst"/>
      </w:pPr>
    </w:p>
    <w:p w:rsidR="00E46162" w:rsidRDefault="003D1E9B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165100</wp:posOffset>
                </wp:positionV>
                <wp:extent cx="342900" cy="342900"/>
                <wp:effectExtent l="5080" t="8255" r="1397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FB" w:rsidRDefault="00ED67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59pt;margin-top:13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" o:allowincell="f">
                <v:textbox>
                  <w:txbxContent>
                    <w:p w:rsidR="00ED67FB" w:rsidRDefault="00ED67F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162">
        <w:rPr>
          <w:sz w:val="20"/>
          <w:szCs w:val="20"/>
        </w:rPr>
        <w:t xml:space="preserve">2.2 Typologie dotovaných </w:t>
      </w:r>
      <w:r w:rsidR="0057320A">
        <w:rPr>
          <w:sz w:val="20"/>
          <w:szCs w:val="20"/>
        </w:rPr>
        <w:t>seniorských a proseniorských</w:t>
      </w:r>
      <w:r w:rsidR="00E46162">
        <w:rPr>
          <w:sz w:val="20"/>
          <w:szCs w:val="20"/>
        </w:rPr>
        <w:t xml:space="preserve"> </w:t>
      </w:r>
      <w:r w:rsidR="0057320A">
        <w:rPr>
          <w:sz w:val="20"/>
          <w:szCs w:val="20"/>
        </w:rPr>
        <w:t>č</w:t>
      </w:r>
      <w:r w:rsidR="00993E2A">
        <w:rPr>
          <w:sz w:val="20"/>
          <w:szCs w:val="20"/>
        </w:rPr>
        <w:t>inností/aktivit</w:t>
      </w:r>
      <w:r w:rsidR="004A31E9">
        <w:rPr>
          <w:sz w:val="20"/>
          <w:szCs w:val="20"/>
        </w:rPr>
        <w:t>:</w:t>
      </w:r>
    </w:p>
    <w:p w:rsidR="00E46162" w:rsidRDefault="00E46162">
      <w:pPr>
        <w:pStyle w:val="dvojodst"/>
        <w:ind w:left="360"/>
      </w:pPr>
      <w:r>
        <w:t xml:space="preserve">(z následujícího seznamu vyberte a do rámečku vepište, jaký typ </w:t>
      </w:r>
      <w:r w:rsidR="0057320A">
        <w:t>činností/aktivit</w:t>
      </w:r>
      <w:r>
        <w:t xml:space="preserve"> poskytujete – uveďte pouze jednu možnost nejvíce odpovídající charakteru Vámi nabízené služby;  do seznamu můžete podtržením vyznačit více možností):</w:t>
      </w:r>
    </w:p>
    <w:p w:rsidR="00E46162" w:rsidRDefault="00E46162">
      <w:pPr>
        <w:pStyle w:val="Textvbloku"/>
        <w:ind w:left="0"/>
      </w:pPr>
      <w:r>
        <w:tab/>
      </w:r>
    </w:p>
    <w:tbl>
      <w:tblPr>
        <w:tblW w:w="5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240"/>
      </w:tblGrid>
      <w:tr w:rsidR="00E461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PU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E46162" w:rsidRDefault="0057320A" w:rsidP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Činnosti směřující k prevenci</w:t>
            </w:r>
            <w:r w:rsidR="00E4616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úrazů a podpoře zdravého životního stylu </w:t>
            </w:r>
          </w:p>
        </w:tc>
      </w:tr>
      <w:tr w:rsidR="00E461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VZ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E46162" w:rsidP="009259D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Vzdělávací kurzy</w:t>
            </w:r>
            <w:r w:rsidR="009259DD">
              <w:rPr>
                <w:rFonts w:ascii="Arial" w:eastAsia="Arial Unicode MS" w:hAnsi="Arial" w:cs="Arial"/>
                <w:sz w:val="20"/>
                <w:szCs w:val="20"/>
              </w:rPr>
              <w:t xml:space="preserve"> pro seniory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E46162" w:rsidTr="009259DD">
        <w:trPr>
          <w:trHeight w:val="23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PZ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57320A" w:rsidP="009259D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Prosazování</w:t>
            </w:r>
            <w:r w:rsidR="009259D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zájmů seniorů</w:t>
            </w:r>
            <w:r w:rsidR="009259DD">
              <w:rPr>
                <w:rFonts w:ascii="Arial" w:eastAsia="Arial Unicode MS" w:hAnsi="Arial" w:cs="Arial"/>
                <w:sz w:val="20"/>
                <w:szCs w:val="20"/>
              </w:rPr>
              <w:t>, ochrana lidských práv</w:t>
            </w:r>
          </w:p>
        </w:tc>
      </w:tr>
      <w:tr w:rsidR="00E461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E46162" w:rsidP="009259D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Kurzy </w:t>
            </w:r>
            <w:r w:rsidR="009259DD">
              <w:rPr>
                <w:rFonts w:ascii="Arial" w:eastAsia="Arial Unicode MS" w:hAnsi="Arial" w:cs="Arial"/>
                <w:sz w:val="20"/>
                <w:szCs w:val="20"/>
              </w:rPr>
              <w:t xml:space="preserve">přípravy na stárnutí </w:t>
            </w:r>
          </w:p>
        </w:tc>
      </w:tr>
      <w:tr w:rsidR="00E461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7320A" w:rsidRDefault="00E46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</w:t>
            </w:r>
          </w:p>
          <w:p w:rsidR="00E46162" w:rsidRPr="0057320A" w:rsidRDefault="0057320A" w:rsidP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6162" w:rsidRDefault="00E46162" w:rsidP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Poradny </w:t>
            </w:r>
            <w:r w:rsidR="0057320A">
              <w:rPr>
                <w:rFonts w:ascii="Arial" w:eastAsia="Arial Unicode MS" w:hAnsi="Arial" w:cs="Arial"/>
                <w:sz w:val="20"/>
                <w:szCs w:val="20"/>
              </w:rPr>
              <w:t>pro seniory</w:t>
            </w:r>
          </w:p>
          <w:p w:rsidR="0057320A" w:rsidRDefault="0057320A" w:rsidP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Jiné</w:t>
            </w:r>
          </w:p>
          <w:p w:rsidR="0057320A" w:rsidRDefault="0057320A" w:rsidP="0057320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46162" w:rsidRDefault="00E46162">
      <w:pPr>
        <w:pStyle w:val="Textvbloku"/>
        <w:ind w:left="0"/>
      </w:pPr>
    </w:p>
    <w:p w:rsidR="00E46162" w:rsidRDefault="00E46162">
      <w:pPr>
        <w:rPr>
          <w:sz w:val="20"/>
          <w:szCs w:val="20"/>
        </w:rPr>
      </w:pPr>
    </w:p>
    <w:p w:rsidR="00E46162" w:rsidRDefault="00E46162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V případě uvedení jiné, definujte </w:t>
      </w:r>
      <w:r w:rsidR="0057320A">
        <w:rPr>
          <w:sz w:val="20"/>
          <w:szCs w:val="20"/>
        </w:rPr>
        <w:t>aktivity/činnosti, které</w:t>
      </w:r>
      <w:r>
        <w:rPr>
          <w:sz w:val="20"/>
          <w:szCs w:val="20"/>
        </w:rPr>
        <w:t xml:space="preserve"> je </w:t>
      </w:r>
      <w:r w:rsidR="0057320A">
        <w:rPr>
          <w:sz w:val="20"/>
          <w:szCs w:val="20"/>
        </w:rPr>
        <w:t>vyvíjíte</w:t>
      </w:r>
      <w:r w:rsidR="004A31E9">
        <w:rPr>
          <w:sz w:val="20"/>
          <w:szCs w:val="20"/>
        </w:rPr>
        <w:t>:</w:t>
      </w:r>
    </w:p>
    <w:p w:rsidR="00E46162" w:rsidRDefault="00E46162">
      <w:pPr>
        <w:pStyle w:val="dvojodst"/>
        <w:ind w:left="360"/>
      </w:pPr>
      <w:r>
        <w:t xml:space="preserve">(popište zejména situaci, na kterou </w:t>
      </w:r>
      <w:r w:rsidR="0057320A">
        <w:t>organizace</w:t>
      </w:r>
      <w:r>
        <w:t xml:space="preserve"> reaguje (typ situace viz bod 1.1 a stručný p</w:t>
      </w:r>
      <w:r w:rsidR="007F1D4B">
        <w:t>opis), stručný popis toho, jak aktivity/činnosti</w:t>
      </w:r>
      <w:r>
        <w:t xml:space="preserve"> pozitivně ovlivní existující situaci, výčet hlavních prvků - viz např. základní prvky služeb, popis cílové skupiny uživatelů a cíle </w:t>
      </w:r>
      <w:r w:rsidR="007F1D4B">
        <w:t>aktivit/činností</w:t>
      </w:r>
      <w:r>
        <w:t>):</w:t>
      </w:r>
    </w:p>
    <w:p w:rsidR="00E46162" w:rsidRDefault="00E46162">
      <w:pPr>
        <w:pStyle w:val="Textvbloku"/>
        <w:ind w:left="686" w:right="0" w:hanging="397"/>
        <w:rPr>
          <w:noProof/>
        </w:rPr>
      </w:pPr>
    </w:p>
    <w:p w:rsidR="00E46162" w:rsidRDefault="00E46162">
      <w:pPr>
        <w:pStyle w:val="Textvbloku"/>
        <w:ind w:left="686" w:right="0" w:hanging="397"/>
        <w:rPr>
          <w:noProof/>
        </w:rPr>
      </w:pPr>
    </w:p>
    <w:p w:rsidR="00E46162" w:rsidRDefault="00E46162">
      <w:pPr>
        <w:pStyle w:val="Textvbloku"/>
        <w:ind w:left="686" w:right="0" w:hanging="397"/>
        <w:rPr>
          <w:noProof/>
        </w:rPr>
      </w:pPr>
    </w:p>
    <w:p w:rsidR="00E46162" w:rsidRDefault="00E46162">
      <w:pPr>
        <w:pStyle w:val="Textvbloku"/>
        <w:ind w:left="686" w:right="0" w:hanging="397"/>
        <w:rPr>
          <w:noProof/>
        </w:rPr>
      </w:pPr>
    </w:p>
    <w:p w:rsidR="00E46162" w:rsidRDefault="00E46162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 Základní prvky </w:t>
      </w:r>
      <w:r w:rsidR="007F1D4B">
        <w:rPr>
          <w:sz w:val="20"/>
          <w:szCs w:val="20"/>
        </w:rPr>
        <w:t>aktivit/činností</w:t>
      </w:r>
      <w:r w:rsidR="004A31E9">
        <w:rPr>
          <w:sz w:val="20"/>
          <w:szCs w:val="20"/>
        </w:rPr>
        <w:t>:</w:t>
      </w:r>
    </w:p>
    <w:p w:rsidR="00E46162" w:rsidRDefault="00E46162">
      <w:pPr>
        <w:pStyle w:val="dvojodst"/>
        <w:ind w:left="360"/>
        <w:rPr>
          <w:u w:val="single"/>
        </w:rPr>
      </w:pPr>
      <w:r>
        <w:t xml:space="preserve">(do následujícího seznamu podtržením vyznačte, jaké základní složky - prvky v rámci Vámi poskytovaných </w:t>
      </w:r>
      <w:r w:rsidR="007F1D4B">
        <w:t>aktivit/činností</w:t>
      </w:r>
      <w:r>
        <w:t xml:space="preserve"> nabízíte – </w:t>
      </w:r>
      <w:r>
        <w:rPr>
          <w:u w:val="single"/>
        </w:rPr>
        <w:t>uveďte všechny možnosti, které odp</w:t>
      </w:r>
      <w:r w:rsidR="007F1D4B">
        <w:rPr>
          <w:u w:val="single"/>
        </w:rPr>
        <w:t>ovídají charakteru Vámi nabízených</w:t>
      </w:r>
      <w:r>
        <w:rPr>
          <w:u w:val="single"/>
        </w:rPr>
        <w:t xml:space="preserve"> </w:t>
      </w:r>
      <w:r w:rsidR="007F1D4B" w:rsidRPr="007F1D4B">
        <w:rPr>
          <w:u w:val="single"/>
        </w:rPr>
        <w:t>aktivit/činností</w:t>
      </w:r>
      <w:r>
        <w:rPr>
          <w:u w:val="single"/>
        </w:rPr>
        <w:t>):</w:t>
      </w:r>
    </w:p>
    <w:p w:rsidR="00E46162" w:rsidRDefault="00E46162">
      <w:pPr>
        <w:pStyle w:val="dvojodst"/>
        <w:rPr>
          <w:b/>
          <w:bCs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E46162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 w:rsidP="00E4616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poradenství</w:t>
            </w:r>
          </w:p>
          <w:p w:rsidR="00E46162" w:rsidRDefault="00E46162" w:rsidP="00E4616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poskytování informací</w:t>
            </w:r>
          </w:p>
          <w:p w:rsidR="00E46162" w:rsidRDefault="007F1D4B" w:rsidP="00E4616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kreativní</w:t>
            </w:r>
            <w:r w:rsidR="00E46162">
              <w:rPr>
                <w:rFonts w:ascii="Arial" w:hAnsi="Arial" w:cs="Arial"/>
                <w:sz w:val="20"/>
                <w:szCs w:val="20"/>
              </w:rPr>
              <w:t xml:space="preserve"> kurzy</w:t>
            </w:r>
          </w:p>
          <w:p w:rsidR="00E46162" w:rsidRDefault="00E46162" w:rsidP="00E4616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vzdělávací kurzy</w:t>
            </w:r>
          </w:p>
          <w:p w:rsidR="00E46162" w:rsidRDefault="00E46162" w:rsidP="00E4616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zprostředkování kontaktu se společenským prostředím a zamezení sociální izolaci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 w:rsidP="00E4616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zajištění </w:t>
            </w:r>
            <w:r w:rsidR="007F1D4B">
              <w:rPr>
                <w:rFonts w:ascii="Arial" w:hAnsi="Arial" w:cs="Arial"/>
                <w:sz w:val="20"/>
                <w:szCs w:val="20"/>
              </w:rPr>
              <w:t>pohybových aktivit pro seniory</w:t>
            </w:r>
          </w:p>
          <w:p w:rsidR="00E46162" w:rsidRDefault="007F1D4B" w:rsidP="007F1D4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</w:t>
            </w:r>
            <w:r w:rsidR="008816F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ying</w:t>
            </w:r>
          </w:p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4A31E9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noProof/>
        </w:rPr>
      </w:pPr>
      <w:r>
        <w:rPr>
          <w:sz w:val="20"/>
          <w:szCs w:val="20"/>
        </w:rPr>
        <w:t xml:space="preserve">2.5 </w:t>
      </w:r>
      <w:r w:rsidR="00E46162">
        <w:rPr>
          <w:sz w:val="20"/>
          <w:szCs w:val="20"/>
        </w:rPr>
        <w:t>Budova, prostory, místo, kde je projekt realizován</w:t>
      </w:r>
      <w:r>
        <w:rPr>
          <w:sz w:val="20"/>
          <w:szCs w:val="20"/>
        </w:rPr>
        <w:t>:</w:t>
      </w:r>
      <w:r w:rsidR="00E46162">
        <w:rPr>
          <w:rStyle w:val="Znakapoznpodarou"/>
          <w:rFonts w:cs="Arial"/>
          <w:sz w:val="20"/>
          <w:szCs w:val="20"/>
        </w:rPr>
        <w:footnoteReference w:id="4"/>
      </w:r>
    </w:p>
    <w:p w:rsidR="00E46162" w:rsidRDefault="00E46162">
      <w:pPr>
        <w:pStyle w:val="dvojodst"/>
        <w:ind w:left="360"/>
      </w:pPr>
      <w:r>
        <w:t>(adresa/y místa realizace, popis, velikost - m</w:t>
      </w:r>
      <w:r>
        <w:rPr>
          <w:vertAlign w:val="superscript"/>
        </w:rPr>
        <w:t>2</w:t>
      </w:r>
      <w:r>
        <w:t>, specifické podmínky)</w:t>
      </w:r>
    </w:p>
    <w:p w:rsidR="00E46162" w:rsidRDefault="00E46162">
      <w:pPr>
        <w:pStyle w:val="dvojodst"/>
        <w:tabs>
          <w:tab w:val="num" w:pos="927"/>
        </w:tabs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4A31E9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noProof/>
        </w:rPr>
      </w:pPr>
      <w:r>
        <w:rPr>
          <w:sz w:val="20"/>
          <w:szCs w:val="20"/>
        </w:rPr>
        <w:t xml:space="preserve">2.6 </w:t>
      </w:r>
      <w:r w:rsidR="00E46162">
        <w:rPr>
          <w:sz w:val="20"/>
          <w:szCs w:val="20"/>
        </w:rPr>
        <w:t xml:space="preserve">Období </w:t>
      </w:r>
      <w:r w:rsidR="00836AE0">
        <w:rPr>
          <w:sz w:val="20"/>
          <w:szCs w:val="20"/>
        </w:rPr>
        <w:t>poskytovaných aktivit</w:t>
      </w:r>
      <w:r>
        <w:rPr>
          <w:sz w:val="20"/>
          <w:szCs w:val="20"/>
        </w:rPr>
        <w:t>:</w:t>
      </w:r>
      <w:r w:rsidR="00E46162">
        <w:rPr>
          <w:sz w:val="20"/>
          <w:szCs w:val="20"/>
        </w:rPr>
        <w:t xml:space="preserve"> </w:t>
      </w:r>
    </w:p>
    <w:p w:rsidR="00E46162" w:rsidRDefault="00E46162">
      <w:pPr>
        <w:pStyle w:val="dvojodst"/>
        <w:ind w:left="360"/>
      </w:pPr>
      <w:r>
        <w:t xml:space="preserve">(doba, po kterou je </w:t>
      </w:r>
      <w:r w:rsidR="00836AE0">
        <w:t>aktivita</w:t>
      </w:r>
      <w:r>
        <w:t xml:space="preserve"> </w:t>
      </w:r>
      <w:r w:rsidR="00836AE0">
        <w:t>nabízena/</w:t>
      </w:r>
      <w:r>
        <w:t>poskytována klientům - např. celý rok, měsíc, týden, jednorázově, opakovaně dle potřeby apod.):</w:t>
      </w:r>
    </w:p>
    <w:p w:rsidR="00E46162" w:rsidRDefault="00E46162">
      <w:pPr>
        <w:pStyle w:val="dvojodst"/>
        <w:tabs>
          <w:tab w:val="num" w:pos="927"/>
        </w:tabs>
        <w:rPr>
          <w:b/>
          <w:bCs/>
        </w:rPr>
      </w:pPr>
    </w:p>
    <w:p w:rsidR="00E46162" w:rsidRDefault="00E46162">
      <w:pPr>
        <w:pStyle w:val="dvojodst"/>
        <w:tabs>
          <w:tab w:val="num" w:pos="927"/>
        </w:tabs>
        <w:rPr>
          <w:b/>
          <w:bCs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4A31E9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2.7 Č</w:t>
      </w:r>
      <w:r w:rsidR="007F1D4B">
        <w:rPr>
          <w:sz w:val="20"/>
          <w:szCs w:val="20"/>
        </w:rPr>
        <w:t>as provozo</w:t>
      </w:r>
      <w:r w:rsidR="004A5CE7">
        <w:rPr>
          <w:sz w:val="20"/>
          <w:szCs w:val="20"/>
        </w:rPr>
        <w:t>ván</w:t>
      </w:r>
      <w:r w:rsidR="00E46162">
        <w:rPr>
          <w:sz w:val="20"/>
          <w:szCs w:val="20"/>
        </w:rPr>
        <w:t xml:space="preserve">í </w:t>
      </w:r>
      <w:r w:rsidR="007F1D4B">
        <w:rPr>
          <w:sz w:val="20"/>
          <w:szCs w:val="20"/>
        </w:rPr>
        <w:t>aktivit/činností</w:t>
      </w:r>
      <w:r w:rsidR="00E46162">
        <w:rPr>
          <w:sz w:val="20"/>
          <w:szCs w:val="20"/>
        </w:rPr>
        <w:t xml:space="preserve"> (provozní hodiny)</w:t>
      </w:r>
      <w:r>
        <w:rPr>
          <w:sz w:val="20"/>
          <w:szCs w:val="20"/>
        </w:rPr>
        <w:t>:</w:t>
      </w:r>
    </w:p>
    <w:p w:rsidR="00E46162" w:rsidRDefault="00E46162">
      <w:pPr>
        <w:pStyle w:val="Textvbloku"/>
        <w:ind w:left="720" w:right="0" w:hanging="397"/>
      </w:pPr>
      <w:r>
        <w:t xml:space="preserve">(denní doba, kdy </w:t>
      </w:r>
      <w:r w:rsidR="00836AE0">
        <w:t>je možné aktivity/činnosti</w:t>
      </w:r>
      <w:r>
        <w:t xml:space="preserve"> </w:t>
      </w:r>
      <w:r w:rsidR="00836AE0">
        <w:t>realizovat</w:t>
      </w:r>
      <w:r>
        <w:t xml:space="preserve"> </w:t>
      </w:r>
      <w:r w:rsidR="004A31E9">
        <w:t>–</w:t>
      </w:r>
      <w:r>
        <w:t xml:space="preserve"> např. v pracovní dny, odpoledne, nepřetržitě apod.): </w:t>
      </w:r>
    </w:p>
    <w:p w:rsidR="00E46162" w:rsidRDefault="00E46162">
      <w:pPr>
        <w:pStyle w:val="dvojodst"/>
        <w:tabs>
          <w:tab w:val="num" w:pos="927"/>
        </w:tabs>
        <w:jc w:val="left"/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4A31E9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 </w:t>
      </w:r>
      <w:r w:rsidR="00E46162">
        <w:rPr>
          <w:sz w:val="20"/>
          <w:szCs w:val="20"/>
        </w:rPr>
        <w:t xml:space="preserve">Průběh projektu </w:t>
      </w:r>
      <w:r>
        <w:rPr>
          <w:sz w:val="20"/>
          <w:szCs w:val="20"/>
        </w:rPr>
        <w:t>–</w:t>
      </w:r>
      <w:r w:rsidR="00E46162">
        <w:rPr>
          <w:sz w:val="20"/>
          <w:szCs w:val="20"/>
        </w:rPr>
        <w:t xml:space="preserve"> metody práce</w:t>
      </w:r>
      <w:r>
        <w:rPr>
          <w:sz w:val="20"/>
          <w:szCs w:val="20"/>
        </w:rPr>
        <w:t>:</w:t>
      </w:r>
    </w:p>
    <w:p w:rsidR="00E46162" w:rsidRDefault="00E46162">
      <w:pPr>
        <w:pStyle w:val="Textvbloku"/>
        <w:ind w:left="720" w:right="0" w:hanging="397"/>
      </w:pPr>
      <w:r>
        <w:t>(uveďte stručný popis průběhu aktivit</w:t>
      </w:r>
      <w:r w:rsidR="007F1D4B">
        <w:t>/činností</w:t>
      </w:r>
      <w:r>
        <w:t xml:space="preserve"> projektu):</w:t>
      </w: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jc w:val="left"/>
        <w:rPr>
          <w:b/>
          <w:bCs/>
        </w:rPr>
      </w:pPr>
    </w:p>
    <w:p w:rsidR="00E46162" w:rsidRDefault="00E46162">
      <w:pPr>
        <w:pStyle w:val="dvojodst"/>
        <w:ind w:left="0"/>
        <w:rPr>
          <w:noProof/>
        </w:rPr>
      </w:pPr>
    </w:p>
    <w:p w:rsidR="00E46162" w:rsidRDefault="00E46162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 Informace o nabídce Vámi poskytovaných </w:t>
      </w:r>
      <w:r w:rsidR="004A5CE7">
        <w:rPr>
          <w:sz w:val="20"/>
          <w:szCs w:val="20"/>
        </w:rPr>
        <w:t>aktivitách/činnostech</w:t>
      </w:r>
      <w:r w:rsidR="004A31E9">
        <w:rPr>
          <w:sz w:val="20"/>
          <w:szCs w:val="20"/>
        </w:rPr>
        <w:t>:</w:t>
      </w:r>
    </w:p>
    <w:p w:rsidR="00E46162" w:rsidRDefault="00E46162">
      <w:pPr>
        <w:pStyle w:val="dvojodst"/>
        <w:ind w:left="0"/>
        <w:rPr>
          <w:noProof/>
        </w:rPr>
      </w:pPr>
      <w:r>
        <w:rPr>
          <w:noProof/>
        </w:rPr>
        <w:t xml:space="preserve">(uveďte způsob propagace, tedy kde a  jakým způsobem jsou klientům dostupné informace o Vámi </w:t>
      </w:r>
      <w:r w:rsidR="007F1D4B">
        <w:rPr>
          <w:noProof/>
        </w:rPr>
        <w:t>provozovaných aktivitách</w:t>
      </w:r>
      <w:r>
        <w:rPr>
          <w:noProof/>
        </w:rPr>
        <w:t>)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>2.10 Výstupy z</w:t>
      </w:r>
      <w:r w:rsidR="004A31E9">
        <w:rPr>
          <w:sz w:val="20"/>
          <w:szCs w:val="20"/>
        </w:rPr>
        <w:t> </w:t>
      </w:r>
      <w:r>
        <w:rPr>
          <w:sz w:val="20"/>
          <w:szCs w:val="20"/>
        </w:rPr>
        <w:t>projektu</w:t>
      </w:r>
      <w:r w:rsidR="004A31E9">
        <w:rPr>
          <w:sz w:val="20"/>
          <w:szCs w:val="20"/>
        </w:rPr>
        <w:t>:</w:t>
      </w:r>
    </w:p>
    <w:p w:rsidR="00E46162" w:rsidRDefault="00E46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(uveďte, jaké budou </w:t>
      </w:r>
      <w:r w:rsidR="008816F5">
        <w:rPr>
          <w:rFonts w:ascii="Arial" w:hAnsi="Arial" w:cs="Arial"/>
          <w:sz w:val="20"/>
          <w:szCs w:val="20"/>
        </w:rPr>
        <w:t xml:space="preserve">konkrétní </w:t>
      </w:r>
      <w:r>
        <w:rPr>
          <w:rFonts w:ascii="Arial" w:hAnsi="Arial" w:cs="Arial"/>
          <w:sz w:val="20"/>
          <w:szCs w:val="20"/>
        </w:rPr>
        <w:t>výstupy projektu – akce, pozitivní vliv na definovanou skupinu, publikace atd.)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sz w:val="20"/>
          <w:szCs w:val="20"/>
        </w:rPr>
      </w:pPr>
      <w:r>
        <w:rPr>
          <w:sz w:val="20"/>
          <w:szCs w:val="20"/>
        </w:rPr>
        <w:t>2.11 Harmonogram projektu</w:t>
      </w:r>
      <w:r w:rsidR="004A31E9">
        <w:rPr>
          <w:sz w:val="20"/>
          <w:szCs w:val="20"/>
        </w:rPr>
        <w:t>:</w:t>
      </w:r>
    </w:p>
    <w:p w:rsidR="00E46162" w:rsidRDefault="00E46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(uveďte časový program postupu při uskutečňování jednotlivých fází projektu)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pStyle w:val="Nadpis1"/>
        <w:numPr>
          <w:ilvl w:val="0"/>
          <w:numId w:val="23"/>
        </w:numPr>
      </w:pPr>
      <w:r>
        <w:t>Další významné údaje</w:t>
      </w:r>
      <w:r w:rsidR="004A31E9">
        <w:t>:</w:t>
      </w:r>
    </w:p>
    <w:p w:rsidR="00E46162" w:rsidRDefault="00E46162">
      <w:pPr>
        <w:pStyle w:val="dvojodst"/>
        <w:ind w:left="0"/>
        <w:rPr>
          <w:noProof/>
        </w:rPr>
      </w:pPr>
      <w:r>
        <w:rPr>
          <w:noProof/>
        </w:rPr>
        <w:t xml:space="preserve">       (zde doplňte další relevantní údaje o Vámi poskytovaný</w:t>
      </w:r>
      <w:r w:rsidR="004A5CE7">
        <w:rPr>
          <w:noProof/>
        </w:rPr>
        <w:t>ch aktivitách/činnostech</w:t>
      </w:r>
      <w:r>
        <w:rPr>
          <w:noProof/>
        </w:rPr>
        <w:t>):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pStyle w:val="Nadpis1"/>
        <w:numPr>
          <w:ilvl w:val="0"/>
          <w:numId w:val="23"/>
        </w:numPr>
      </w:pPr>
      <w:r>
        <w:t>Obl</w:t>
      </w:r>
      <w:r w:rsidR="004A31E9">
        <w:t>ast působnosti aktivit projektu: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pStyle w:val="Nadpis2"/>
        <w:numPr>
          <w:ilvl w:val="1"/>
          <w:numId w:val="0"/>
        </w:numPr>
        <w:tabs>
          <w:tab w:val="clear" w:pos="5103"/>
          <w:tab w:val="clear" w:pos="8930"/>
        </w:tabs>
        <w:spacing w:after="60" w:line="264" w:lineRule="auto"/>
        <w:ind w:hanging="576"/>
        <w:jc w:val="both"/>
        <w:rPr>
          <w:noProof/>
        </w:rPr>
      </w:pPr>
      <w:r>
        <w:rPr>
          <w:sz w:val="20"/>
          <w:szCs w:val="20"/>
        </w:rPr>
        <w:t>4</w:t>
      </w:r>
      <w:r w:rsidR="004A31E9">
        <w:rPr>
          <w:sz w:val="20"/>
          <w:szCs w:val="20"/>
        </w:rPr>
        <w:t xml:space="preserve">.1 </w:t>
      </w:r>
      <w:r w:rsidR="004A5CE7">
        <w:rPr>
          <w:sz w:val="20"/>
          <w:szCs w:val="20"/>
        </w:rPr>
        <w:t>Oblast působnosti projektu</w:t>
      </w:r>
      <w:r w:rsidR="004A31E9">
        <w:rPr>
          <w:sz w:val="20"/>
          <w:szCs w:val="20"/>
        </w:rPr>
        <w:t>:</w:t>
      </w:r>
    </w:p>
    <w:p w:rsidR="00E46162" w:rsidRPr="007962A3" w:rsidRDefault="00E46162">
      <w:pPr>
        <w:pStyle w:val="dvojodst"/>
        <w:ind w:left="360"/>
        <w:rPr>
          <w:b/>
        </w:rPr>
      </w:pPr>
      <w:r w:rsidRPr="007962A3">
        <w:rPr>
          <w:b/>
        </w:rPr>
        <w:t>(</w:t>
      </w:r>
      <w:r w:rsidR="004A5CE7" w:rsidRPr="007962A3">
        <w:rPr>
          <w:b/>
        </w:rPr>
        <w:t xml:space="preserve">podtrhněte </w:t>
      </w:r>
      <w:r w:rsidRPr="007962A3">
        <w:rPr>
          <w:b/>
        </w:rPr>
        <w:t>názv</w:t>
      </w:r>
      <w:r w:rsidR="004A5CE7" w:rsidRPr="007962A3">
        <w:rPr>
          <w:b/>
        </w:rPr>
        <w:t>y</w:t>
      </w:r>
      <w:r w:rsidRPr="007962A3">
        <w:rPr>
          <w:b/>
        </w:rPr>
        <w:t xml:space="preserve"> kraj</w:t>
      </w:r>
      <w:r w:rsidR="00836AE0" w:rsidRPr="007962A3">
        <w:rPr>
          <w:b/>
        </w:rPr>
        <w:t>ů, ve kterých jsou Vaše aktivit</w:t>
      </w:r>
      <w:r w:rsidR="004A5CE7" w:rsidRPr="007962A3">
        <w:rPr>
          <w:b/>
        </w:rPr>
        <w:t>y</w:t>
      </w:r>
      <w:r w:rsidR="00836AE0" w:rsidRPr="007962A3">
        <w:rPr>
          <w:b/>
        </w:rPr>
        <w:t>/činnosti</w:t>
      </w:r>
      <w:r w:rsidR="004A5CE7" w:rsidRPr="007962A3">
        <w:rPr>
          <w:b/>
        </w:rPr>
        <w:t xml:space="preserve"> poskytovány</w:t>
      </w:r>
      <w:r w:rsidRPr="007962A3">
        <w:rPr>
          <w:b/>
        </w:rPr>
        <w:t>):</w:t>
      </w:r>
    </w:p>
    <w:p w:rsidR="00E46162" w:rsidRDefault="00E46162">
      <w:pPr>
        <w:tabs>
          <w:tab w:val="left" w:pos="961"/>
          <w:tab w:val="left" w:pos="7814"/>
        </w:tabs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pStyle w:val="Nadpis1"/>
        <w:numPr>
          <w:ilvl w:val="1"/>
          <w:numId w:val="16"/>
        </w:numPr>
        <w:sectPr w:rsidR="00E46162">
          <w:type w:val="continuous"/>
          <w:pgSz w:w="11906" w:h="16838"/>
          <w:pgMar w:top="1418" w:right="1418" w:bottom="1418" w:left="1418" w:header="709" w:footer="709" w:gutter="0"/>
          <w:pgNumType w:start="2"/>
          <w:cols w:space="709"/>
        </w:sectPr>
      </w:pPr>
    </w:p>
    <w:tbl>
      <w:tblPr>
        <w:tblW w:w="2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</w:tblGrid>
      <w:tr w:rsidR="00E46162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 w:rsidP="004A5CE7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Středočeský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 w:rsidP="004A5CE7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Ústecký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Liberecký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Pardubický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Jihomoravský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Zlínský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Moravskoslezský kraj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Hl. m. Praha</w:t>
            </w:r>
          </w:p>
        </w:tc>
      </w:tr>
      <w:tr w:rsidR="00E461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162" w:rsidRDefault="00E46162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Vysočina</w:t>
            </w:r>
          </w:p>
        </w:tc>
      </w:tr>
    </w:tbl>
    <w:p w:rsidR="00E46162" w:rsidRDefault="00E46162">
      <w:pPr>
        <w:tabs>
          <w:tab w:val="left" w:pos="2197"/>
          <w:tab w:val="left" w:pos="6733"/>
          <w:tab w:val="left" w:pos="7017"/>
          <w:tab w:val="left" w:pos="7301"/>
          <w:tab w:val="left" w:pos="7585"/>
          <w:tab w:val="left" w:pos="7869"/>
          <w:tab w:val="left" w:pos="8153"/>
          <w:tab w:val="left" w:pos="8437"/>
        </w:tabs>
        <w:ind w:left="777"/>
        <w:rPr>
          <w:rFonts w:ascii="Arial" w:hAnsi="Arial" w:cs="Arial"/>
          <w:b/>
          <w:bCs/>
          <w:sz w:val="20"/>
          <w:szCs w:val="20"/>
        </w:rPr>
        <w:sectPr w:rsidR="00E46162">
          <w:type w:val="continuous"/>
          <w:pgSz w:w="11906" w:h="16838"/>
          <w:pgMar w:top="1418" w:right="1418" w:bottom="1418" w:left="2212" w:header="709" w:footer="709" w:gutter="0"/>
          <w:pgNumType w:start="1"/>
          <w:cols w:num="2" w:space="709" w:equalWidth="0">
            <w:col w:w="3884" w:space="211"/>
            <w:col w:w="4181"/>
          </w:cols>
        </w:sect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Díl 2 – Personální zajištění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pStyle w:val="Nadpis1"/>
        <w:numPr>
          <w:ilvl w:val="0"/>
          <w:numId w:val="23"/>
        </w:numPr>
      </w:pPr>
      <w:r>
        <w:t>Pracovní tým</w:t>
      </w:r>
      <w:r w:rsidR="004A31E9">
        <w:t>: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 w:rsidP="00E46162">
      <w:pPr>
        <w:pStyle w:val="Nadpis1"/>
        <w:numPr>
          <w:ilvl w:val="0"/>
          <w:numId w:val="6"/>
        </w:numPr>
        <w:rPr>
          <w:b w:val="0"/>
          <w:bCs w:val="0"/>
          <w:i/>
          <w:iCs/>
        </w:rPr>
      </w:pPr>
      <w:r>
        <w:t>Popište způsob, jakým stanovujete složení pracovního týmu</w:t>
      </w:r>
      <w:r w:rsidR="007F1D4B">
        <w:t xml:space="preserve"> a jakým způsobem tým pracuje </w:t>
      </w:r>
      <w:r w:rsidR="007F1D4B" w:rsidRPr="007F1D4B">
        <w:rPr>
          <w:b w:val="0"/>
          <w:i/>
        </w:rPr>
        <w:t>(komunikace, apod.)</w:t>
      </w:r>
      <w:r>
        <w:rPr>
          <w:b w:val="0"/>
          <w:bCs w:val="0"/>
          <w:i/>
          <w:iCs/>
        </w:rPr>
        <w:t>: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pStyle w:val="Zhlav"/>
        <w:tabs>
          <w:tab w:val="clear" w:pos="4536"/>
          <w:tab w:val="clear" w:pos="9072"/>
        </w:tabs>
      </w:pPr>
    </w:p>
    <w:p w:rsidR="00E46162" w:rsidRDefault="00E46162" w:rsidP="00E46162">
      <w:pPr>
        <w:pStyle w:val="Nadpis1"/>
        <w:numPr>
          <w:ilvl w:val="0"/>
          <w:numId w:val="23"/>
        </w:numPr>
      </w:pPr>
      <w:r>
        <w:t>Základní informace o realizátorovi (řešiteli projektu)</w:t>
      </w:r>
      <w:r w:rsidR="004A31E9">
        <w:t>:</w:t>
      </w:r>
    </w:p>
    <w:p w:rsidR="00E46162" w:rsidRDefault="00E46162">
      <w:pPr>
        <w:rPr>
          <w:sz w:val="20"/>
          <w:szCs w:val="20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6099"/>
      </w:tblGrid>
      <w:tr w:rsidR="00E46162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141" w:type="dxa"/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6.1 Titul, jméno a příjmení</w:t>
            </w:r>
          </w:p>
        </w:tc>
        <w:tc>
          <w:tcPr>
            <w:tcW w:w="6099" w:type="dxa"/>
            <w:vAlign w:val="center"/>
          </w:tcPr>
          <w:p w:rsidR="00E46162" w:rsidRDefault="00E46162">
            <w:pPr>
              <w:rPr>
                <w:sz w:val="20"/>
                <w:szCs w:val="20"/>
              </w:rPr>
            </w:pPr>
          </w:p>
          <w:p w:rsidR="00E46162" w:rsidRDefault="00E46162">
            <w:pPr>
              <w:rPr>
                <w:sz w:val="20"/>
                <w:szCs w:val="20"/>
              </w:rPr>
            </w:pPr>
          </w:p>
          <w:p w:rsidR="00E46162" w:rsidRDefault="00E46162">
            <w:pPr>
              <w:rPr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9240" w:type="dxa"/>
            <w:gridSpan w:val="2"/>
            <w:vAlign w:val="center"/>
          </w:tcPr>
          <w:p w:rsidR="00E46162" w:rsidRDefault="00E46162">
            <w:pPr>
              <w:pStyle w:val="Nadpis1"/>
              <w:ind w:left="360" w:hanging="360"/>
              <w:jc w:val="left"/>
              <w:rPr>
                <w:noProof/>
              </w:rPr>
            </w:pPr>
            <w:r>
              <w:rPr>
                <w:noProof/>
              </w:rPr>
              <w:t>6.2  Stručné curriculum vitae</w:t>
            </w:r>
          </w:p>
          <w:p w:rsidR="00E46162" w:rsidRDefault="00E4616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(např. vzdělání, akademické a vědecké hodn</w:t>
            </w:r>
            <w:r w:rsidR="007F1D4B">
              <w:rPr>
                <w:rFonts w:ascii="Arial" w:hAnsi="Arial" w:cs="Arial"/>
                <w:sz w:val="20"/>
                <w:szCs w:val="20"/>
              </w:rPr>
              <w:t xml:space="preserve">osti, dosavadní odborná praxe, </w:t>
            </w:r>
            <w:r>
              <w:rPr>
                <w:rFonts w:ascii="Arial" w:hAnsi="Arial" w:cs="Arial"/>
                <w:sz w:val="20"/>
                <w:szCs w:val="20"/>
              </w:rPr>
              <w:t>výzkumná a pedagogická činnost, odborné výcviky, případně autorské vybrané publikace vztahující se k tématu):</w:t>
            </w:r>
          </w:p>
        </w:tc>
      </w:tr>
    </w:tbl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E46162">
          <w:footerReference w:type="default" r:id="rId13"/>
          <w:pgSz w:w="11906" w:h="16838"/>
          <w:pgMar w:top="1418" w:right="1418" w:bottom="1418" w:left="1418" w:header="709" w:footer="709" w:gutter="0"/>
          <w:pgNumType w:start="7"/>
          <w:cols w:space="709"/>
        </w:sect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E46162">
          <w:type w:val="continuous"/>
          <w:pgSz w:w="11906" w:h="16838"/>
          <w:pgMar w:top="1418" w:right="1418" w:bottom="1418" w:left="1418" w:header="709" w:footer="709" w:gutter="0"/>
          <w:pgNumType w:start="7"/>
          <w:cols w:space="709"/>
        </w:sect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4A31E9" w:rsidP="00E46162">
      <w:pPr>
        <w:pStyle w:val="Nadpis1"/>
        <w:numPr>
          <w:ilvl w:val="0"/>
          <w:numId w:val="23"/>
        </w:numPr>
      </w:pPr>
      <w:r>
        <w:t>Personální zajištění služeb:</w:t>
      </w:r>
    </w:p>
    <w:p w:rsidR="00E46162" w:rsidRDefault="00E46162">
      <w:pPr>
        <w:pStyle w:val="Zkladntext3"/>
        <w:tabs>
          <w:tab w:val="clear" w:pos="425"/>
          <w:tab w:val="clear" w:pos="8931"/>
        </w:tabs>
        <w:spacing w:line="240" w:lineRule="auto"/>
      </w:pPr>
    </w:p>
    <w:p w:rsidR="00E46162" w:rsidRDefault="004A31E9">
      <w:pPr>
        <w:pStyle w:val="Nadpis1"/>
        <w:ind w:left="432" w:hanging="432"/>
      </w:pPr>
      <w:r>
        <w:t>7.1</w:t>
      </w:r>
      <w:r w:rsidR="00E46162">
        <w:t xml:space="preserve"> Počet pracovníků</w:t>
      </w:r>
      <w:r w:rsidR="00E46162">
        <w:rPr>
          <w:rStyle w:val="Znakapoznpodarou"/>
          <w:rFonts w:cs="Arial"/>
        </w:rPr>
        <w:footnoteReference w:id="5"/>
      </w:r>
      <w:r w:rsidR="00E46162">
        <w:t xml:space="preserve"> podílející</w:t>
      </w:r>
      <w:r>
        <w:t>ch</w:t>
      </w:r>
      <w:r w:rsidR="00E46162">
        <w:t xml:space="preserve"> se na projektu (aktuální stav):</w:t>
      </w:r>
    </w:p>
    <w:p w:rsidR="00E46162" w:rsidRDefault="00E46162"/>
    <w:p w:rsidR="00E46162" w:rsidRDefault="00E46162">
      <w:pPr>
        <w:pStyle w:val="Zkladntext3"/>
        <w:tabs>
          <w:tab w:val="clear" w:pos="425"/>
          <w:tab w:val="clear" w:pos="8931"/>
        </w:tabs>
        <w:spacing w:line="240" w:lineRule="auto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2239"/>
        <w:gridCol w:w="2979"/>
      </w:tblGrid>
      <w:tr w:rsidR="00E46162">
        <w:tblPrEx>
          <w:tblCellMar>
            <w:top w:w="0" w:type="dxa"/>
            <w:bottom w:w="0" w:type="dxa"/>
          </w:tblCellMar>
        </w:tblPrEx>
        <w:tc>
          <w:tcPr>
            <w:tcW w:w="4491" w:type="dxa"/>
            <w:shd w:val="clear" w:color="auto" w:fill="E6E6E6"/>
            <w:vAlign w:val="center"/>
          </w:tcPr>
          <w:p w:rsidR="00E46162" w:rsidRDefault="00E46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Pracovníci podílející se na projektu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E46162" w:rsidRDefault="00E46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pracovníků</w:t>
            </w:r>
          </w:p>
        </w:tc>
        <w:tc>
          <w:tcPr>
            <w:tcW w:w="2979" w:type="dxa"/>
            <w:shd w:val="clear" w:color="auto" w:fill="E6E6E6"/>
            <w:vAlign w:val="center"/>
          </w:tcPr>
          <w:p w:rsidR="00E46162" w:rsidRPr="007F1D4B" w:rsidRDefault="00E4616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D4B">
              <w:rPr>
                <w:rFonts w:ascii="Arial" w:hAnsi="Arial" w:cs="Arial"/>
                <w:b/>
                <w:bCs/>
                <w:sz w:val="20"/>
                <w:szCs w:val="20"/>
              </w:rPr>
              <w:t>přepočtený počet pracovníků (na plné pracovní úvazky)</w:t>
            </w:r>
          </w:p>
        </w:tc>
      </w:tr>
      <w:tr w:rsidR="00E4616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491" w:type="dxa"/>
            <w:shd w:val="clear" w:color="auto" w:fill="E6E6E6"/>
            <w:vAlign w:val="center"/>
          </w:tcPr>
          <w:p w:rsidR="00E46162" w:rsidRDefault="00E46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Vedoucí pracovníci:</w:t>
            </w:r>
          </w:p>
        </w:tc>
        <w:tc>
          <w:tcPr>
            <w:tcW w:w="2239" w:type="dxa"/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91" w:type="dxa"/>
            <w:shd w:val="clear" w:color="auto" w:fill="E6E6E6"/>
            <w:vAlign w:val="center"/>
          </w:tcPr>
          <w:p w:rsidR="00E46162" w:rsidRDefault="00E46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Pracovníci věnující se přímé práci s uživateli:</w:t>
            </w:r>
          </w:p>
        </w:tc>
        <w:tc>
          <w:tcPr>
            <w:tcW w:w="2239" w:type="dxa"/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491" w:type="dxa"/>
            <w:tcBorders>
              <w:bottom w:val="nil"/>
            </w:tcBorders>
            <w:shd w:val="clear" w:color="auto" w:fill="E6E6E6"/>
            <w:vAlign w:val="center"/>
          </w:tcPr>
          <w:p w:rsidR="00E46162" w:rsidRDefault="00E46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Ostatní pracovníci: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nil"/>
            </w:tcBorders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9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46162" w:rsidRDefault="00E46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Celkový počet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uble" w:sz="4" w:space="0" w:color="auto"/>
            </w:tcBorders>
            <w:vAlign w:val="center"/>
          </w:tcPr>
          <w:p w:rsidR="00E46162" w:rsidRDefault="00E46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sz w:val="20"/>
          <w:szCs w:val="20"/>
        </w:rPr>
        <w:sectPr w:rsidR="00E46162">
          <w:footerReference w:type="default" r:id="rId14"/>
          <w:pgSz w:w="11906" w:h="16838"/>
          <w:pgMar w:top="1418" w:right="1418" w:bottom="1418" w:left="1418" w:header="709" w:footer="709" w:gutter="0"/>
          <w:pgNumType w:start="7"/>
          <w:cols w:space="709"/>
        </w:sectPr>
      </w:pPr>
    </w:p>
    <w:p w:rsidR="001859BD" w:rsidRDefault="001859BD" w:rsidP="00185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Díl 3</w:t>
      </w:r>
      <w:r w:rsidR="00836AE0">
        <w:rPr>
          <w:rFonts w:ascii="Arial" w:hAnsi="Arial" w:cs="Arial"/>
          <w:b/>
          <w:bCs/>
          <w:sz w:val="22"/>
          <w:szCs w:val="22"/>
        </w:rPr>
        <w:t xml:space="preserve"> – Rozpočet projektu na rok 201</w:t>
      </w:r>
      <w:r w:rsidR="00E77F3B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podle zdrojů a přehled získaných finančních p</w:t>
      </w:r>
      <w:r w:rsidR="008816F5">
        <w:rPr>
          <w:rFonts w:ascii="Arial" w:hAnsi="Arial" w:cs="Arial"/>
          <w:b/>
          <w:bCs/>
          <w:sz w:val="22"/>
          <w:szCs w:val="22"/>
        </w:rPr>
        <w:t>rostředků na či</w:t>
      </w:r>
      <w:r w:rsidR="00836AE0">
        <w:rPr>
          <w:rFonts w:ascii="Arial" w:hAnsi="Arial" w:cs="Arial"/>
          <w:b/>
          <w:bCs/>
          <w:sz w:val="22"/>
          <w:szCs w:val="22"/>
        </w:rPr>
        <w:t>nnost v roce 201</w:t>
      </w:r>
      <w:r w:rsidR="00E77F3B">
        <w:rPr>
          <w:rFonts w:ascii="Arial" w:hAnsi="Arial" w:cs="Arial"/>
          <w:b/>
          <w:bCs/>
          <w:sz w:val="22"/>
          <w:szCs w:val="22"/>
        </w:rPr>
        <w:t>5</w:t>
      </w:r>
      <w:r w:rsidR="00836AE0">
        <w:rPr>
          <w:rFonts w:ascii="Arial" w:hAnsi="Arial" w:cs="Arial"/>
          <w:b/>
          <w:bCs/>
          <w:sz w:val="22"/>
          <w:szCs w:val="22"/>
        </w:rPr>
        <w:t xml:space="preserve"> a 201</w:t>
      </w:r>
      <w:r w:rsidR="00E77F3B">
        <w:rPr>
          <w:rFonts w:ascii="Arial" w:hAnsi="Arial" w:cs="Arial"/>
          <w:b/>
          <w:bCs/>
          <w:sz w:val="22"/>
          <w:szCs w:val="22"/>
        </w:rPr>
        <w:t>4</w:t>
      </w:r>
    </w:p>
    <w:p w:rsidR="006E77A2" w:rsidRDefault="006E77A2" w:rsidP="009259DD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6E77A2" w:rsidRDefault="006E77A2" w:rsidP="009259DD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E46162" w:rsidRDefault="00E46162" w:rsidP="009259DD">
      <w:pPr>
        <w:tabs>
          <w:tab w:val="left" w:pos="120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E77A2">
        <w:rPr>
          <w:rFonts w:ascii="Arial" w:hAnsi="Arial" w:cs="Arial"/>
          <w:sz w:val="20"/>
          <w:szCs w:val="20"/>
        </w:rPr>
        <w:t>Uveďte v</w:t>
      </w:r>
      <w:r w:rsidR="006E77A2">
        <w:rPr>
          <w:rFonts w:ascii="Arial" w:hAnsi="Arial" w:cs="Arial"/>
          <w:sz w:val="20"/>
          <w:szCs w:val="20"/>
        </w:rPr>
        <w:t> </w:t>
      </w:r>
      <w:r w:rsidRPr="006E77A2">
        <w:rPr>
          <w:rFonts w:ascii="Arial" w:hAnsi="Arial" w:cs="Arial"/>
          <w:sz w:val="20"/>
          <w:szCs w:val="20"/>
        </w:rPr>
        <w:t>Kč</w:t>
      </w:r>
    </w:p>
    <w:p w:rsidR="006E77A2" w:rsidRPr="006E77A2" w:rsidRDefault="006E77A2" w:rsidP="009259DD">
      <w:pPr>
        <w:tabs>
          <w:tab w:val="left" w:pos="1204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139"/>
        <w:gridCol w:w="2160"/>
        <w:gridCol w:w="2160"/>
        <w:gridCol w:w="2340"/>
        <w:gridCol w:w="1980"/>
        <w:gridCol w:w="1980"/>
      </w:tblGrid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</w:tcBorders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E46162" w:rsidRDefault="00836AE0" w:rsidP="00E77F3B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projektu na rok 201</w:t>
            </w:r>
            <w:r w:rsidR="00E77F3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E46162" w:rsidRDefault="00836AE0" w:rsidP="00E77F3B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Kvalifikovaný odhad 201</w:t>
            </w:r>
            <w:r w:rsidR="00E77F3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E46162" w:rsidRDefault="00836AE0" w:rsidP="00E77F3B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Skutečnost 201</w:t>
            </w:r>
            <w:r w:rsidR="00E77F3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5" w:type="dxa"/>
            <w:gridSpan w:val="2"/>
            <w:vMerge w:val="restart"/>
            <w:vAlign w:val="center"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Požadavek na finanční prostředky od:</w:t>
            </w:r>
          </w:p>
        </w:tc>
        <w:tc>
          <w:tcPr>
            <w:tcW w:w="6660" w:type="dxa"/>
            <w:gridSpan w:val="3"/>
            <w:vAlign w:val="center"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Neinvestiční (běžné)</w:t>
            </w:r>
          </w:p>
        </w:tc>
        <w:tc>
          <w:tcPr>
            <w:tcW w:w="1980" w:type="dxa"/>
            <w:vMerge w:val="restart"/>
            <w:vAlign w:val="center"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Odhadováno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 projekt celkem</w:t>
            </w:r>
          </w:p>
        </w:tc>
        <w:tc>
          <w:tcPr>
            <w:tcW w:w="1980" w:type="dxa"/>
            <w:vMerge w:val="restart"/>
            <w:vAlign w:val="center"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Získáno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 projekt celkem</w:t>
            </w: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5" w:type="dxa"/>
            <w:gridSpan w:val="2"/>
            <w:vMerge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30" w:after="30"/>
              <w:ind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Provozní celkem</w:t>
            </w: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30" w:after="30"/>
              <w:ind w:left="-71" w:right="-69" w:hanging="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Mzdové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celkem</w:t>
            </w:r>
          </w:p>
        </w:tc>
        <w:tc>
          <w:tcPr>
            <w:tcW w:w="1980" w:type="dxa"/>
            <w:vMerge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6162" w:rsidRDefault="00E46162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9" w:type="dxa"/>
          </w:tcPr>
          <w:p w:rsidR="00E46162" w:rsidRPr="00FB2DB9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DB9">
              <w:rPr>
                <w:rFonts w:ascii="Arial" w:hAnsi="Arial" w:cs="Arial"/>
                <w:b/>
                <w:bCs/>
                <w:sz w:val="20"/>
                <w:szCs w:val="20"/>
              </w:rPr>
              <w:t>MPSV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9" w:type="dxa"/>
          </w:tcPr>
          <w:p w:rsidR="00E46162" w:rsidRPr="00FB2DB9" w:rsidRDefault="00FB2D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DB9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9259DD" w:rsidRPr="00FB2DB9">
              <w:rPr>
                <w:rFonts w:ascii="Arial" w:hAnsi="Arial" w:cs="Arial"/>
                <w:b/>
                <w:sz w:val="20"/>
                <w:szCs w:val="20"/>
              </w:rPr>
              <w:t>iný ústřední orgán státní správy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39" w:type="dxa"/>
          </w:tcPr>
          <w:p w:rsidR="00E46162" w:rsidRDefault="00FB2D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Strukturální fondy EU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39" w:type="dxa"/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39" w:type="dxa"/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Magistrát, obec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39" w:type="dxa"/>
          </w:tcPr>
          <w:p w:rsidR="00E46162" w:rsidRDefault="00C74CC4" w:rsidP="00C74CC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Pobočka </w:t>
            </w:r>
            <w:r w:rsidR="00E46162">
              <w:rPr>
                <w:rFonts w:ascii="Arial" w:hAnsi="Arial" w:cs="Arial"/>
                <w:b/>
                <w:bCs/>
                <w:sz w:val="20"/>
                <w:szCs w:val="20"/>
              </w:rPr>
              <w:t>Úřad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E46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39" w:type="dxa"/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Nadace zahraniční i tuzemské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39" w:type="dxa"/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Sbírky</w:t>
            </w:r>
            <w:r w:rsidR="00FB2DB9">
              <w:rPr>
                <w:rFonts w:ascii="Arial" w:hAnsi="Arial" w:cs="Arial"/>
                <w:b/>
                <w:bCs/>
                <w:sz w:val="20"/>
                <w:szCs w:val="20"/>
              </w:rPr>
              <w:t>, sponzorské dary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39" w:type="dxa"/>
          </w:tcPr>
          <w:p w:rsidR="00E46162" w:rsidRDefault="00FB2D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Vlastní zdroje </w:t>
            </w: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bottom w:val="double" w:sz="6" w:space="0" w:color="auto"/>
            </w:tcBorders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39" w:type="dxa"/>
            <w:tcBorders>
              <w:bottom w:val="double" w:sz="6" w:space="0" w:color="auto"/>
            </w:tcBorders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(uveďte jaké) </w:t>
            </w:r>
          </w:p>
        </w:tc>
        <w:tc>
          <w:tcPr>
            <w:tcW w:w="2160" w:type="dxa"/>
            <w:tcBorders>
              <w:bottom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2" w:rsidTr="009259DD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double" w:sz="6" w:space="0" w:color="auto"/>
            </w:tcBorders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39" w:type="dxa"/>
            <w:tcBorders>
              <w:top w:val="double" w:sz="6" w:space="0" w:color="auto"/>
            </w:tcBorders>
          </w:tcPr>
          <w:p w:rsidR="00E46162" w:rsidRDefault="00E46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 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 realizaci projektu</w:t>
            </w:r>
          </w:p>
        </w:tc>
        <w:tc>
          <w:tcPr>
            <w:tcW w:w="2160" w:type="dxa"/>
            <w:tcBorders>
              <w:top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:rsidR="00E46162" w:rsidRDefault="00E461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162" w:rsidRDefault="00E46162">
      <w:pPr>
        <w:pStyle w:val="Zhlav"/>
        <w:tabs>
          <w:tab w:val="clear" w:pos="4536"/>
          <w:tab w:val="clear" w:pos="9072"/>
        </w:tabs>
      </w:pPr>
    </w:p>
    <w:p w:rsidR="006E77A2" w:rsidRDefault="006E77A2" w:rsidP="006E77A2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1859BD" w:rsidRDefault="001859BD" w:rsidP="006E77A2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6E77A2" w:rsidRDefault="006E77A2" w:rsidP="006E77A2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F87EAE" w:rsidRDefault="00F87EAE" w:rsidP="001859BD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</w:p>
    <w:p w:rsidR="00F87EAE" w:rsidRDefault="00F87EAE" w:rsidP="001859BD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0"/>
          <w:szCs w:val="20"/>
        </w:rPr>
      </w:pPr>
    </w:p>
    <w:p w:rsidR="001859BD" w:rsidRDefault="001859BD" w:rsidP="007A26F5">
      <w:pPr>
        <w:tabs>
          <w:tab w:val="left" w:pos="284"/>
          <w:tab w:val="left" w:pos="1418"/>
        </w:tabs>
        <w:spacing w:before="120"/>
        <w:ind w:left="1418" w:hanging="709"/>
        <w:jc w:val="both"/>
      </w:pPr>
    </w:p>
    <w:p w:rsidR="00F87EAE" w:rsidRDefault="00F87EAE" w:rsidP="00F87EAE"/>
    <w:p w:rsidR="00F87EAE" w:rsidRDefault="00F87EAE" w:rsidP="00F87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Díl 4 – Rozpočet projektu (neinvestiční náklady) a </w:t>
      </w:r>
      <w:r w:rsidR="00FB4D90">
        <w:rPr>
          <w:rFonts w:ascii="Arial" w:hAnsi="Arial" w:cs="Arial"/>
          <w:b/>
          <w:bCs/>
          <w:sz w:val="22"/>
          <w:szCs w:val="22"/>
        </w:rPr>
        <w:t xml:space="preserve">přehled </w:t>
      </w:r>
      <w:r>
        <w:rPr>
          <w:rFonts w:ascii="Arial" w:hAnsi="Arial" w:cs="Arial"/>
          <w:b/>
          <w:bCs/>
          <w:sz w:val="22"/>
          <w:szCs w:val="22"/>
        </w:rPr>
        <w:t>požadovanýc</w:t>
      </w:r>
      <w:r w:rsidR="008816F5">
        <w:rPr>
          <w:rFonts w:ascii="Arial" w:hAnsi="Arial" w:cs="Arial"/>
          <w:b/>
          <w:bCs/>
          <w:sz w:val="22"/>
          <w:szCs w:val="22"/>
        </w:rPr>
        <w:t>h prostředků od MPSV na rok 201</w:t>
      </w:r>
      <w:r w:rsidR="00E77F3B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podle nákladových položek</w:t>
      </w:r>
    </w:p>
    <w:p w:rsidR="00F87EAE" w:rsidRDefault="00F87EAE" w:rsidP="00F87EAE">
      <w:pPr>
        <w:tabs>
          <w:tab w:val="left" w:pos="1204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7EAE" w:rsidRDefault="00F87EAE" w:rsidP="00F87EAE">
      <w:pPr>
        <w:tabs>
          <w:tab w:val="left" w:pos="1204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Uveďte v Kč</w:t>
      </w:r>
    </w:p>
    <w:tbl>
      <w:tblPr>
        <w:tblW w:w="1354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160"/>
        <w:gridCol w:w="958"/>
        <w:gridCol w:w="4623"/>
        <w:gridCol w:w="1385"/>
        <w:gridCol w:w="960"/>
        <w:gridCol w:w="1307"/>
        <w:gridCol w:w="3200"/>
      </w:tblGrid>
      <w:tr w:rsidR="00FB2DB9" w:rsidRPr="001859BD" w:rsidTr="001859BD">
        <w:trPr>
          <w:trHeight w:val="69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87EAE" w:rsidP="00F87EAE">
            <w:pPr>
              <w:pStyle w:val="Nadpis1"/>
              <w:rPr>
                <w:i/>
                <w:sz w:val="16"/>
                <w:szCs w:val="16"/>
              </w:rPr>
            </w:pPr>
            <w:r w:rsidRPr="00F87EAE">
              <w:rPr>
                <w:b w:val="0"/>
                <w:bCs w:val="0"/>
                <w:sz w:val="16"/>
                <w:szCs w:val="16"/>
              </w:rPr>
              <w:t>Číslo</w:t>
            </w:r>
            <w:r>
              <w:rPr>
                <w:b w:val="0"/>
                <w:bCs w:val="0"/>
                <w:sz w:val="22"/>
                <w:szCs w:val="22"/>
              </w:rPr>
              <w:t xml:space="preserve"> p</w:t>
            </w:r>
            <w:r w:rsidRPr="00F87EAE">
              <w:rPr>
                <w:b w:val="0"/>
                <w:bCs w:val="0"/>
                <w:sz w:val="16"/>
                <w:szCs w:val="16"/>
              </w:rPr>
              <w:t>oložky</w:t>
            </w:r>
          </w:p>
        </w:tc>
        <w:tc>
          <w:tcPr>
            <w:tcW w:w="62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Druh finančních prostředků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Účtová skupina/třída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Celkové náklady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Požadovaná dotace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Poznámka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1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z toho a) PROVOZNÍ NÁKLADY CELKEM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2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</w:t>
            </w:r>
            <w:r w:rsidR="006E77A2" w:rsidRPr="001859BD">
              <w:rPr>
                <w:i/>
              </w:rPr>
              <w:t xml:space="preserve"> </w:t>
            </w:r>
            <w:r w:rsidRPr="001859BD">
              <w:rPr>
                <w:i/>
              </w:rPr>
              <w:t>Materiálové náklady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kancelářské potřeby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4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vybavení (DDHM do 40 tis. Kč)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pohonné hmoty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6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jiné materiálové náklady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 Nemateriálové náklady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energie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opravy a udržování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cestovní náhrady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spoje celkem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nájemné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právní a ekonomické služby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školení a kurzy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pořízení DNM do 60 tis. Kč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jiné ostatní služby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 Ostatní provozní náklady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z toho b) OSOBNÍ NÁKLADY CELKEM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 Mzdové náklady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hrubé mzdy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DPČ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DPP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ostatní mzdové náklady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 Odvody na sociální a zdravotní pojištění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pojistné ke mzdám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pojistné k DPČ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ostatní pojistné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7962A3" w:rsidP="006E77A2">
            <w:pPr>
              <w:pStyle w:val="Nadpis1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v tom: Ostatní osobní náklady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  <w:tr w:rsidR="00FB2DB9" w:rsidRPr="001859BD" w:rsidTr="00C648F3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B2DB9" w:rsidRPr="001859BD" w:rsidRDefault="00FB2DB9" w:rsidP="006E77A2">
            <w:pPr>
              <w:pStyle w:val="Nadpis1"/>
              <w:rPr>
                <w:i/>
              </w:rPr>
            </w:pPr>
            <w:r w:rsidRPr="001859BD">
              <w:rPr>
                <w:i/>
              </w:rPr>
              <w:t> </w:t>
            </w:r>
          </w:p>
        </w:tc>
      </w:tr>
    </w:tbl>
    <w:p w:rsidR="00F87EAE" w:rsidRDefault="00F87EAE" w:rsidP="00F87EAE">
      <w:pPr>
        <w:rPr>
          <w:rFonts w:ascii="Arial" w:hAnsi="Arial" w:cs="Arial"/>
          <w:b/>
          <w:bCs/>
          <w:sz w:val="20"/>
          <w:szCs w:val="20"/>
        </w:rPr>
      </w:pPr>
    </w:p>
    <w:p w:rsidR="00F87EAE" w:rsidRDefault="00F87EA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87EAE" w:rsidRDefault="00F87EAE" w:rsidP="00F87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Díl 5 – Přehled zaměstnanců projektu, celkových mezd a požadavků finančních prostředků od MPSV na mzdy pro</w:t>
      </w:r>
      <w:r w:rsidR="00836AE0">
        <w:rPr>
          <w:rFonts w:ascii="Arial" w:hAnsi="Arial" w:cs="Arial"/>
          <w:b/>
          <w:bCs/>
          <w:sz w:val="22"/>
          <w:szCs w:val="22"/>
        </w:rPr>
        <w:t xml:space="preserve"> rok 201</w:t>
      </w:r>
      <w:r w:rsidR="00E77F3B">
        <w:rPr>
          <w:rFonts w:ascii="Arial" w:hAnsi="Arial" w:cs="Arial"/>
          <w:b/>
          <w:bCs/>
          <w:sz w:val="22"/>
          <w:szCs w:val="22"/>
        </w:rPr>
        <w:t>6</w:t>
      </w:r>
    </w:p>
    <w:p w:rsidR="00F87EAE" w:rsidRDefault="00F87EAE" w:rsidP="00F87EAE">
      <w:pPr>
        <w:rPr>
          <w:rFonts w:ascii="Arial" w:hAnsi="Arial" w:cs="Arial"/>
          <w:b/>
          <w:bCs/>
          <w:sz w:val="20"/>
          <w:szCs w:val="20"/>
        </w:rPr>
      </w:pPr>
    </w:p>
    <w:p w:rsidR="00F87EAE" w:rsidRDefault="00F87EA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87EAE" w:rsidRDefault="00F87EA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87EAE" w:rsidRDefault="00F87EAE" w:rsidP="00F87EA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860" w:type="dxa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900"/>
        <w:gridCol w:w="1080"/>
        <w:gridCol w:w="900"/>
        <w:gridCol w:w="720"/>
        <w:gridCol w:w="1080"/>
        <w:gridCol w:w="1080"/>
        <w:gridCol w:w="1130"/>
        <w:gridCol w:w="850"/>
        <w:gridCol w:w="1080"/>
        <w:gridCol w:w="1260"/>
      </w:tblGrid>
      <w:tr w:rsidR="00F87EAE" w:rsidT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n</w:t>
            </w: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F87EAE" w:rsidRDefault="00F87EAE" w:rsidP="00F87EAE">
            <w:pPr>
              <w:pStyle w:val="Nadpis6"/>
            </w:pPr>
            <w: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Doba odborné praxe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třída/ stupeň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mzdy</w:t>
            </w:r>
          </w:p>
        </w:tc>
        <w:tc>
          <w:tcPr>
            <w:tcW w:w="113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Mzda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            měsíců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 w:rsidP="00E77F3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Mzda celkem pro r. 201</w:t>
            </w:r>
            <w:r w:rsidR="00E77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</w:t>
            </w:r>
            <w:r w:rsidR="004A5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77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 w:rsidP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 w:rsidTr="00F87EA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7EAE" w:rsidRDefault="00F87EAE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F87EAE" w:rsidRDefault="00F87EAE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F87EAE" w:rsidRDefault="00F87EAE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F87EAE" w:rsidRDefault="00F87EAE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ind w:left="-454" w:right="3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této tabulky uvádějte údaje o </w:t>
      </w:r>
      <w:r>
        <w:rPr>
          <w:rFonts w:ascii="Arial" w:hAnsi="Arial" w:cs="Arial"/>
          <w:b/>
          <w:bCs/>
          <w:sz w:val="20"/>
          <w:szCs w:val="20"/>
          <w:u w:val="single"/>
        </w:rPr>
        <w:t>všech pracovnících</w:t>
      </w:r>
      <w:r>
        <w:rPr>
          <w:rFonts w:ascii="Arial" w:hAnsi="Arial" w:cs="Arial"/>
          <w:b/>
          <w:bCs/>
          <w:sz w:val="20"/>
          <w:szCs w:val="20"/>
        </w:rPr>
        <w:t xml:space="preserve"> (1 pracovník = 1 řádek), kteří jsou účastni na realizaci projektu. </w:t>
      </w:r>
    </w:p>
    <w:p w:rsidR="00E46162" w:rsidRDefault="00E46162">
      <w:pPr>
        <w:ind w:left="-454" w:right="38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Dotace může být použita na úhradu mzdových nákladů a odvodů zdravotního a sociálního pojištění zaměstnavatele, které jsou odměnou za realizaci schváleného projektu. Konkrétní výše dotace se stanovuje s přihlédnutím k úrovni </w:t>
      </w:r>
      <w:r w:rsidR="007962A3">
        <w:rPr>
          <w:rStyle w:val="Siln"/>
          <w:rFonts w:ascii="Arial" w:hAnsi="Arial" w:cs="Arial"/>
          <w:b w:val="0"/>
          <w:bCs w:val="0"/>
          <w:sz w:val="20"/>
          <w:szCs w:val="20"/>
        </w:rPr>
        <w:t>platu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za sr</w:t>
      </w:r>
      <w:r w:rsidR="007962A3">
        <w:rPr>
          <w:rStyle w:val="Siln"/>
          <w:rFonts w:ascii="Arial" w:hAnsi="Arial" w:cs="Arial"/>
          <w:b w:val="0"/>
          <w:bCs w:val="0"/>
          <w:sz w:val="20"/>
          <w:szCs w:val="20"/>
        </w:rPr>
        <w:t>ovnatelnou činnost vykonávanou v příspěvkových organizacích</w:t>
      </w:r>
      <w:r w:rsidR="00CC4E42">
        <w:rPr>
          <w:rStyle w:val="Siln"/>
          <w:rFonts w:ascii="Arial" w:hAnsi="Arial" w:cs="Arial"/>
          <w:b w:val="0"/>
          <w:bCs w:val="0"/>
          <w:sz w:val="20"/>
          <w:szCs w:val="20"/>
        </w:rPr>
        <w:t>, v nichž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je aplikován</w:t>
      </w:r>
      <w:r w:rsidR="007962A3">
        <w:rPr>
          <w:rStyle w:val="Siln"/>
          <w:rFonts w:ascii="Arial" w:hAnsi="Arial" w:cs="Arial"/>
          <w:b w:val="0"/>
          <w:bCs w:val="0"/>
          <w:sz w:val="20"/>
          <w:szCs w:val="20"/>
        </w:rPr>
        <w:t>o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62A3">
        <w:rPr>
          <w:rStyle w:val="Siln"/>
          <w:rFonts w:ascii="Arial" w:hAnsi="Arial" w:cs="Arial"/>
          <w:b w:val="0"/>
          <w:bCs w:val="0"/>
          <w:sz w:val="20"/>
          <w:szCs w:val="20"/>
        </w:rPr>
        <w:t>nařízení vlády č. 564/2006 Sb., o platových poměrech zaměstnanců ve veřejných službách a správě, ve znění pozdějších předpisů.</w:t>
      </w:r>
    </w:p>
    <w:p w:rsidR="00E46162" w:rsidRDefault="00E46162">
      <w:pPr>
        <w:ind w:left="-454" w:right="380"/>
        <w:rPr>
          <w:rFonts w:ascii="Arial" w:hAnsi="Arial" w:cs="Arial"/>
          <w:sz w:val="20"/>
          <w:szCs w:val="20"/>
        </w:rPr>
        <w:sectPr w:rsidR="00E46162" w:rsidSect="001859BD">
          <w:headerReference w:type="default" r:id="rId15"/>
          <w:footerReference w:type="default" r:id="rId16"/>
          <w:pgSz w:w="16838" w:h="11906" w:orient="landscape"/>
          <w:pgMar w:top="56" w:right="641" w:bottom="227" w:left="1418" w:header="113" w:footer="510" w:gutter="0"/>
          <w:cols w:space="709"/>
          <w:docGrid w:linePitch="326"/>
        </w:sectPr>
      </w:pPr>
      <w:r>
        <w:rPr>
          <w:rFonts w:ascii="Arial" w:hAnsi="Arial" w:cs="Arial"/>
          <w:sz w:val="20"/>
          <w:szCs w:val="20"/>
        </w:rPr>
        <w:t>.</w:t>
      </w:r>
    </w:p>
    <w:p w:rsidR="00F87EAE" w:rsidRDefault="008816F5" w:rsidP="00F87EA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Díl 6</w:t>
      </w:r>
      <w:r w:rsidR="00F87EAE">
        <w:rPr>
          <w:rFonts w:ascii="Arial" w:hAnsi="Arial" w:cs="Arial"/>
          <w:b/>
          <w:bCs/>
          <w:sz w:val="22"/>
          <w:szCs w:val="22"/>
        </w:rPr>
        <w:t xml:space="preserve"> – Ostatní osobní náklady; přehled dohod, celkových honorářů a požada</w:t>
      </w:r>
      <w:r w:rsidR="00836AE0">
        <w:rPr>
          <w:rFonts w:ascii="Arial" w:hAnsi="Arial" w:cs="Arial"/>
          <w:b/>
          <w:bCs/>
          <w:sz w:val="22"/>
          <w:szCs w:val="22"/>
        </w:rPr>
        <w:t>vků od MPSV na OON pro rok 201</w:t>
      </w:r>
      <w:r w:rsidR="00E77F3B">
        <w:rPr>
          <w:rFonts w:ascii="Arial" w:hAnsi="Arial" w:cs="Arial"/>
          <w:b/>
          <w:bCs/>
          <w:sz w:val="22"/>
          <w:szCs w:val="22"/>
        </w:rPr>
        <w:t>6</w:t>
      </w:r>
    </w:p>
    <w:p w:rsidR="00F87EAE" w:rsidRDefault="00F87EA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7EAE" w:rsidRDefault="00F87EA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Dohoda o pracovní činnosti</w:t>
      </w:r>
    </w:p>
    <w:p w:rsidR="00E46162" w:rsidRDefault="00E4616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 v Kč</w:t>
      </w:r>
    </w:p>
    <w:tbl>
      <w:tblPr>
        <w:tblW w:w="0" w:type="auto"/>
        <w:tblInd w:w="-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080"/>
        <w:gridCol w:w="1080"/>
        <w:gridCol w:w="900"/>
        <w:gridCol w:w="720"/>
        <w:gridCol w:w="900"/>
        <w:gridCol w:w="1080"/>
        <w:gridCol w:w="1080"/>
        <w:gridCol w:w="900"/>
        <w:gridCol w:w="1080"/>
        <w:gridCol w:w="1260"/>
      </w:tblGrid>
      <w:tr w:rsid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0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n</w:t>
            </w:r>
          </w:p>
        </w:tc>
      </w:tr>
      <w:tr w:rsid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Dosažené vzdělání 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odborné praxe 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třída/  stupeň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mzdy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Mzda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            měsíců                   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87EAE" w:rsidRDefault="00F87EAE" w:rsidP="00E77F3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Mzda celkem pro r. 201</w:t>
            </w:r>
            <w:r w:rsidR="00E77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F87EAE" w:rsidRDefault="008816F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</w:t>
            </w:r>
            <w:r w:rsidR="00E77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08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6162" w:rsidRDefault="00E4616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Dohoda o provedení práce</w:t>
      </w:r>
    </w:p>
    <w:p w:rsidR="00E46162" w:rsidRDefault="00E4616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2538"/>
        <w:gridCol w:w="1242"/>
        <w:gridCol w:w="1260"/>
        <w:gridCol w:w="900"/>
        <w:gridCol w:w="1260"/>
        <w:gridCol w:w="1440"/>
        <w:gridCol w:w="1260"/>
      </w:tblGrid>
      <w:tr w:rsidR="00F87EA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3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38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2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F87EA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2538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činnosti</w:t>
            </w:r>
          </w:p>
        </w:tc>
        <w:tc>
          <w:tcPr>
            <w:tcW w:w="1242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odborné praxe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odprac. hodin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Honorář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hodinu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F87EAE" w:rsidRDefault="008816F5" w:rsidP="00E77F3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Honorář</w:t>
            </w:r>
            <w:r w:rsidR="00FC7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celkem pro r. 201</w:t>
            </w:r>
            <w:r w:rsidR="00E77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F87EAE" w:rsidRDefault="00FC7F0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  r. 201</w:t>
            </w:r>
            <w:r w:rsidR="00E77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F87EA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3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340" w:type="dxa"/>
            <w:tcBorders>
              <w:bottom w:val="nil"/>
            </w:tcBorders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F87EAE" w:rsidRDefault="00F87EA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A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F87EAE" w:rsidRDefault="00F87EA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90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44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EAE" w:rsidRDefault="00F87E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této tabulky uvádějte údaje o </w:t>
      </w:r>
      <w:r>
        <w:rPr>
          <w:rFonts w:ascii="Arial" w:hAnsi="Arial" w:cs="Arial"/>
          <w:sz w:val="20"/>
          <w:szCs w:val="20"/>
          <w:u w:val="single"/>
        </w:rPr>
        <w:t>všech činnostech</w:t>
      </w:r>
      <w:r>
        <w:rPr>
          <w:rFonts w:ascii="Arial" w:hAnsi="Arial" w:cs="Arial"/>
          <w:sz w:val="20"/>
          <w:szCs w:val="20"/>
        </w:rPr>
        <w:t xml:space="preserve"> hrazených ostatními osobními náklady, jejichž prostřednictvím bude docházet k realizaci projektu. </w:t>
      </w: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  <w:sectPr w:rsidR="00E46162">
          <w:headerReference w:type="default" r:id="rId17"/>
          <w:footerReference w:type="default" r:id="rId18"/>
          <w:pgSz w:w="16838" w:h="11906" w:orient="landscape"/>
          <w:pgMar w:top="1134" w:right="1418" w:bottom="624" w:left="1418" w:header="709" w:footer="709" w:gutter="0"/>
          <w:cols w:space="709"/>
        </w:sectPr>
      </w:pPr>
    </w:p>
    <w:p w:rsidR="00E46162" w:rsidRDefault="00E46162">
      <w:pPr>
        <w:pStyle w:val="Nzev"/>
      </w:pPr>
    </w:p>
    <w:p w:rsidR="00E46162" w:rsidRDefault="00E461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F87EA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>P</w:t>
      </w:r>
      <w:r w:rsidR="00E46162">
        <w:rPr>
          <w:b w:val="0"/>
          <w:bCs w:val="0"/>
          <w:sz w:val="20"/>
          <w:szCs w:val="20"/>
          <w:u w:val="single"/>
        </w:rPr>
        <w:t>rávnická osoba, která vy</w:t>
      </w:r>
      <w:r w:rsidR="00E90DCA">
        <w:rPr>
          <w:b w:val="0"/>
          <w:bCs w:val="0"/>
          <w:sz w:val="20"/>
          <w:szCs w:val="20"/>
          <w:u w:val="single"/>
        </w:rPr>
        <w:t>dává prohlášení o bezdlužnosti:</w:t>
      </w:r>
    </w:p>
    <w:p w:rsidR="00E46162" w:rsidRDefault="00E461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0"/>
          <w:szCs w:val="20"/>
        </w:rPr>
      </w:pPr>
    </w:p>
    <w:p w:rsidR="00E46162" w:rsidRDefault="00E461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Jméno a příjmení:        …………………………………………………………………..</w:t>
      </w:r>
    </w:p>
    <w:p w:rsidR="00E46162" w:rsidRDefault="00E461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Název organizace:       …………………………………………………………………</w:t>
      </w:r>
      <w:r w:rsidR="00E90DCA">
        <w:rPr>
          <w:b w:val="0"/>
          <w:bCs w:val="0"/>
          <w:sz w:val="20"/>
          <w:szCs w:val="20"/>
        </w:rPr>
        <w:t>…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Adresa/Sídlo:              …………………………………………………………………</w:t>
      </w:r>
      <w:r w:rsidR="00E90DCA">
        <w:rPr>
          <w:rFonts w:ascii="Arial" w:hAnsi="Arial" w:cs="Arial"/>
          <w:sz w:val="20"/>
          <w:szCs w:val="20"/>
        </w:rPr>
        <w:t>…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tel.:                 …………………….   e-mail: ………………………………….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IČ/DIČ:                       ………………………………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Název projektu</w:t>
      </w:r>
      <w:r>
        <w:rPr>
          <w:rFonts w:ascii="Arial" w:hAnsi="Arial" w:cs="Arial"/>
          <w:sz w:val="20"/>
          <w:szCs w:val="20"/>
        </w:rPr>
        <w:t>:………………………………………………………………………….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46162" w:rsidRDefault="00E461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Prohlašuji, že žadatel ke dni podání žádosti nemá žádné splatné závazky ve vztahu ke státnímu rozpočtu, ke státním</w:t>
      </w:r>
      <w:r w:rsidR="004A5CE7">
        <w:rPr>
          <w:sz w:val="20"/>
          <w:szCs w:val="20"/>
        </w:rPr>
        <w:t>u</w:t>
      </w:r>
      <w:r>
        <w:rPr>
          <w:sz w:val="20"/>
          <w:szCs w:val="20"/>
        </w:rPr>
        <w:t xml:space="preserve"> fondu, zdravotní pojišťovně, nebo rozpočtu územního samosprávného celku.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Podpis zástupce statutárního orgánu organizace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a  razítko organizace: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  <w:sectPr w:rsidR="00E46162">
          <w:headerReference w:type="default" r:id="rId19"/>
          <w:footerReference w:type="default" r:id="rId20"/>
          <w:pgSz w:w="11906" w:h="16838" w:code="9"/>
          <w:pgMar w:top="1797" w:right="1418" w:bottom="1418" w:left="1418" w:header="709" w:footer="709" w:gutter="0"/>
          <w:pgNumType w:chapStyle="1"/>
          <w:cols w:space="709"/>
        </w:sect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rFonts w:ascii="Arial" w:hAnsi="Arial" w:cs="Arial"/>
          <w:sz w:val="20"/>
          <w:szCs w:val="20"/>
        </w:rPr>
      </w:pP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Kontrola, zda je žádost kompletní </w:t>
      </w:r>
    </w:p>
    <w:p w:rsidR="00E46162" w:rsidRDefault="00E4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6162" w:rsidRDefault="00E461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Vše doporučujeme pozorně zkontrolovat, neboť neúplné žádosti (s chybějícími údaji) </w:t>
      </w:r>
      <w:r>
        <w:rPr>
          <w:sz w:val="20"/>
          <w:szCs w:val="20"/>
          <w:u w:val="single"/>
        </w:rPr>
        <w:t>mohou být vyloučeny z dotačního řízení.</w:t>
      </w: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E46162" w:rsidRDefault="00E4616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E46162" w:rsidRDefault="00E46162">
      <w:pPr>
        <w:pStyle w:val="Nadpis5"/>
        <w:tabs>
          <w:tab w:val="clear" w:pos="1134"/>
          <w:tab w:val="clear" w:pos="5103"/>
          <w:tab w:val="clear" w:pos="8930"/>
        </w:tabs>
        <w:spacing w:line="240" w:lineRule="auto"/>
      </w:pPr>
      <w:r>
        <w:t xml:space="preserve">Podívejte se ještě jednou, zda </w:t>
      </w: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rPr>
          <w:rFonts w:ascii="Arial" w:hAnsi="Arial" w:cs="Arial"/>
          <w:b/>
          <w:bCs/>
          <w:sz w:val="20"/>
          <w:szCs w:val="20"/>
        </w:rPr>
      </w:pPr>
    </w:p>
    <w:p w:rsidR="00E46162" w:rsidRDefault="00E46162" w:rsidP="00E4616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jste vyplnili všechny požadované údaje ve formuláři žádosti (obecná část, specifická část) </w:t>
      </w:r>
    </w:p>
    <w:p w:rsidR="00E46162" w:rsidRDefault="00E46162" w:rsidP="00E4616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neuvádíte rozdílné údaje, </w:t>
      </w:r>
    </w:p>
    <w:p w:rsidR="00E46162" w:rsidRDefault="00E46162" w:rsidP="00E4616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jste podrobně a výstižně popsali Vámi nabízené služby,</w:t>
      </w:r>
    </w:p>
    <w:p w:rsidR="00E46162" w:rsidRDefault="00E46162" w:rsidP="00E4616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jste přehledně zpracovali a dobře propočetli rozpočet projektu,</w:t>
      </w:r>
    </w:p>
    <w:p w:rsidR="00E46162" w:rsidRDefault="00E46162" w:rsidP="00E46162">
      <w:pPr>
        <w:numPr>
          <w:ilvl w:val="0"/>
          <w:numId w:val="2"/>
        </w:numPr>
        <w:spacing w:line="360" w:lineRule="auto"/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jste přiložili požadované dokumenty k projektu </w:t>
      </w:r>
      <w:r>
        <w:rPr>
          <w:rFonts w:ascii="Arial" w:hAnsi="Arial" w:cs="Arial"/>
          <w:sz w:val="20"/>
          <w:szCs w:val="20"/>
        </w:rPr>
        <w:t>(např. ověřující vznik nebo oprávnění k činnosti),</w:t>
      </w:r>
    </w:p>
    <w:p w:rsidR="00E46162" w:rsidRDefault="00E46162" w:rsidP="00E4616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jste podepsali prohlášení na první stránce formuláře,</w:t>
      </w:r>
    </w:p>
    <w:p w:rsidR="00E46162" w:rsidRDefault="00E46162" w:rsidP="00E4616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 přiložen vyplněný formulář čestného prohlášení o bezdlužnosti k datu podání žádosti,</w:t>
      </w:r>
    </w:p>
    <w:p w:rsidR="00E46162" w:rsidRDefault="00E46162" w:rsidP="00E4616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máte jeden originál a </w:t>
      </w:r>
      <w:r w:rsidR="008C74A2">
        <w:rPr>
          <w:rFonts w:ascii="Arial" w:hAnsi="Arial" w:cs="Arial"/>
          <w:b/>
          <w:bCs/>
          <w:sz w:val="20"/>
          <w:szCs w:val="20"/>
        </w:rPr>
        <w:t>jednu elektronickou verzi projektu na CD</w:t>
      </w:r>
    </w:p>
    <w:p w:rsidR="00E46162" w:rsidRDefault="00E46162">
      <w:pPr>
        <w:spacing w:line="360" w:lineRule="auto"/>
        <w:rPr>
          <w:rFonts w:ascii="Arial" w:hAnsi="Arial" w:cs="Arial"/>
          <w:sz w:val="20"/>
          <w:szCs w:val="20"/>
        </w:rPr>
      </w:pPr>
    </w:p>
    <w:p w:rsidR="00E46162" w:rsidRDefault="00E4616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46162" w:rsidRDefault="00E461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Termín uzávěrky pro podání žádostí: </w:t>
      </w:r>
      <w:r w:rsidR="00042755">
        <w:rPr>
          <w:rFonts w:ascii="Arial" w:hAnsi="Arial" w:cs="Arial"/>
          <w:b/>
          <w:bCs/>
          <w:sz w:val="20"/>
          <w:szCs w:val="20"/>
        </w:rPr>
        <w:t>31</w:t>
      </w:r>
      <w:r w:rsidR="001C4D1B">
        <w:rPr>
          <w:rFonts w:ascii="Arial" w:hAnsi="Arial" w:cs="Arial"/>
          <w:b/>
          <w:bCs/>
          <w:sz w:val="20"/>
          <w:szCs w:val="20"/>
        </w:rPr>
        <w:t>.</w:t>
      </w:r>
      <w:r w:rsidR="004F78E2">
        <w:rPr>
          <w:rFonts w:ascii="Arial" w:hAnsi="Arial" w:cs="Arial"/>
          <w:b/>
          <w:bCs/>
          <w:sz w:val="20"/>
          <w:szCs w:val="20"/>
        </w:rPr>
        <w:t xml:space="preserve"> </w:t>
      </w:r>
      <w:r w:rsidR="00E77F3B">
        <w:rPr>
          <w:rFonts w:ascii="Arial" w:hAnsi="Arial" w:cs="Arial"/>
          <w:b/>
          <w:bCs/>
          <w:sz w:val="20"/>
          <w:szCs w:val="20"/>
        </w:rPr>
        <w:t>12</w:t>
      </w:r>
      <w:r w:rsidR="001C4D1B">
        <w:rPr>
          <w:rFonts w:ascii="Arial" w:hAnsi="Arial" w:cs="Arial"/>
          <w:b/>
          <w:bCs/>
          <w:sz w:val="20"/>
          <w:szCs w:val="20"/>
        </w:rPr>
        <w:t>.</w:t>
      </w:r>
      <w:r w:rsidR="004F78E2">
        <w:rPr>
          <w:rFonts w:ascii="Arial" w:hAnsi="Arial" w:cs="Arial"/>
          <w:b/>
          <w:bCs/>
          <w:sz w:val="20"/>
          <w:szCs w:val="20"/>
        </w:rPr>
        <w:t xml:space="preserve"> </w:t>
      </w:r>
      <w:r w:rsidR="001C4D1B">
        <w:rPr>
          <w:rFonts w:ascii="Arial" w:hAnsi="Arial" w:cs="Arial"/>
          <w:b/>
          <w:bCs/>
          <w:sz w:val="20"/>
          <w:szCs w:val="20"/>
        </w:rPr>
        <w:t>201</w:t>
      </w:r>
      <w:r w:rsidR="00D872A7">
        <w:rPr>
          <w:rFonts w:ascii="Arial" w:hAnsi="Arial" w:cs="Arial"/>
          <w:b/>
          <w:bCs/>
          <w:sz w:val="20"/>
          <w:szCs w:val="20"/>
        </w:rPr>
        <w:t>5</w:t>
      </w:r>
      <w:r w:rsidR="001C4D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(rozhodující je datum poštovního razítka)</w:t>
      </w:r>
    </w:p>
    <w:p w:rsidR="00E46162" w:rsidRPr="00D17FF8" w:rsidRDefault="00D17FF8" w:rsidP="00D17FF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17FF8">
        <w:rPr>
          <w:rFonts w:ascii="Arial" w:hAnsi="Arial" w:cs="Arial"/>
          <w:sz w:val="20"/>
          <w:szCs w:val="20"/>
        </w:rPr>
        <w:t>Lhůta pro podání žádosti je dodržena, pokud zásilka byla převzata k poštovní přepravě nejpozději poslední den lhůty a v případě osobního předložení žádosti na MPSV, pokud je převzetí potvrzeno razítkem podatelny MPSV nejpozději poslední den lhůty. Na žádosti podané po tomto termínu nebude brán zřetel a nebudou zařazeny do hodnocení.</w:t>
      </w:r>
      <w:r>
        <w:rPr>
          <w:rFonts w:ascii="Arial" w:hAnsi="Arial" w:cs="Arial"/>
          <w:sz w:val="20"/>
          <w:szCs w:val="20"/>
        </w:rPr>
        <w:t xml:space="preserve"> </w:t>
      </w:r>
      <w:r w:rsidR="00E46162" w:rsidRPr="00C00BF1">
        <w:rPr>
          <w:rFonts w:ascii="Arial" w:hAnsi="Arial" w:cs="Arial"/>
          <w:b/>
          <w:sz w:val="20"/>
          <w:szCs w:val="20"/>
          <w:u w:val="single"/>
        </w:rPr>
        <w:t>Všechny žádosti obdržené po této lhůtě budou automaticky zamítnuty.</w:t>
      </w:r>
    </w:p>
    <w:p w:rsidR="00E46162" w:rsidRDefault="00E46162">
      <w:pPr>
        <w:rPr>
          <w:rFonts w:ascii="Arial" w:hAnsi="Arial" w:cs="Arial"/>
          <w:sz w:val="20"/>
          <w:szCs w:val="20"/>
        </w:rPr>
      </w:pPr>
    </w:p>
    <w:p w:rsidR="00E46162" w:rsidRDefault="00E46162">
      <w:pPr>
        <w:pStyle w:val="Zhlav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</w:pPr>
    </w:p>
    <w:p w:rsidR="00E46162" w:rsidRDefault="00E46162"/>
    <w:p w:rsidR="00E46162" w:rsidRDefault="00E46162">
      <w:pPr>
        <w:pStyle w:val="Zhlav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</w:pPr>
    </w:p>
    <w:sectPr w:rsidR="00E46162">
      <w:headerReference w:type="default" r:id="rId21"/>
      <w:footerReference w:type="default" r:id="rId22"/>
      <w:pgSz w:w="11906" w:h="16838" w:code="9"/>
      <w:pgMar w:top="1797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08" w:rsidRDefault="00436F08">
      <w:r>
        <w:separator/>
      </w:r>
    </w:p>
  </w:endnote>
  <w:endnote w:type="continuationSeparator" w:id="0">
    <w:p w:rsidR="00436F08" w:rsidRDefault="004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ind w:right="360"/>
      <w:jc w:val="center"/>
    </w:pPr>
    <w:r>
      <w:rPr>
        <w:sz w:val="16"/>
        <w:szCs w:val="16"/>
      </w:rPr>
      <w:sym w:font="Symbol" w:char="F0D3"/>
    </w:r>
    <w:r>
      <w:rPr>
        <w:sz w:val="16"/>
        <w:szCs w:val="16"/>
      </w:rPr>
      <w:t>MPSV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framePr w:wrap="auto" w:vAnchor="text" w:hAnchor="page" w:x="1342" w:y="-348"/>
      <w:rPr>
        <w:rStyle w:val="slostrnky"/>
        <w:rFonts w:cs="Arial"/>
        <w:sz w:val="20"/>
        <w:szCs w:val="20"/>
      </w:rPr>
    </w:pPr>
    <w:r>
      <w:rPr>
        <w:rStyle w:val="slostrnky"/>
        <w:rFonts w:cs="Arial"/>
      </w:rPr>
      <w:tab/>
    </w:r>
    <w:r>
      <w:rPr>
        <w:rStyle w:val="slostrnky"/>
        <w:rFonts w:cs="Arial"/>
      </w:rPr>
      <w:tab/>
    </w:r>
    <w:r>
      <w:rPr>
        <w:rStyle w:val="slostrnky"/>
        <w:rFonts w:cs="Arial"/>
        <w:sz w:val="20"/>
        <w:szCs w:val="20"/>
      </w:rPr>
      <w:t>A/</w:t>
    </w:r>
    <w:r>
      <w:rPr>
        <w:rStyle w:val="slostrnky"/>
        <w:rFonts w:cs="Arial"/>
        <w:sz w:val="20"/>
        <w:szCs w:val="20"/>
      </w:rPr>
      <w:fldChar w:fldCharType="begin"/>
    </w:r>
    <w:r>
      <w:rPr>
        <w:rStyle w:val="slostrnky"/>
        <w:rFonts w:cs="Arial"/>
        <w:sz w:val="20"/>
        <w:szCs w:val="20"/>
      </w:rPr>
      <w:instrText xml:space="preserve">PAGE  </w:instrText>
    </w:r>
    <w:r>
      <w:rPr>
        <w:rStyle w:val="slostrnky"/>
        <w:rFonts w:cs="Arial"/>
        <w:sz w:val="20"/>
        <w:szCs w:val="20"/>
      </w:rPr>
      <w:fldChar w:fldCharType="separate"/>
    </w:r>
    <w:r w:rsidR="003D1E9B">
      <w:rPr>
        <w:rStyle w:val="slostrnky"/>
        <w:rFonts w:cs="Arial"/>
        <w:noProof/>
        <w:sz w:val="20"/>
        <w:szCs w:val="20"/>
      </w:rPr>
      <w:t>2</w:t>
    </w:r>
    <w:r>
      <w:rPr>
        <w:rStyle w:val="slostrnky"/>
        <w:rFonts w:cs="Arial"/>
        <w:sz w:val="20"/>
        <w:szCs w:val="20"/>
      </w:rPr>
      <w:fldChar w:fldCharType="end"/>
    </w:r>
  </w:p>
  <w:p w:rsidR="00ED67FB" w:rsidRDefault="00ED67FB">
    <w:pPr>
      <w:pStyle w:val="Zpat"/>
      <w:framePr w:wrap="auto" w:vAnchor="text" w:hAnchor="page" w:x="1342" w:y="-348"/>
      <w:ind w:right="360"/>
      <w:rPr>
        <w:rStyle w:val="slostrnky"/>
        <w:rFonts w:cs="Arial"/>
      </w:rPr>
    </w:pPr>
  </w:p>
  <w:p w:rsidR="00ED67FB" w:rsidRDefault="00ED67FB">
    <w:pPr>
      <w:pStyle w:val="Zpat"/>
      <w:framePr w:wrap="auto" w:vAnchor="text" w:hAnchor="page" w:x="1059" w:y="-484"/>
      <w:ind w:right="360"/>
      <w:rPr>
        <w:sz w:val="20"/>
        <w:szCs w:val="20"/>
      </w:rPr>
    </w:pPr>
    <w:r>
      <w:rPr>
        <w:rStyle w:val="slostrnky"/>
        <w:rFonts w:cs="Arial"/>
        <w:sz w:val="16"/>
        <w:szCs w:val="16"/>
      </w:rPr>
      <w:sym w:font="Symbol" w:char="F0D3"/>
    </w:r>
    <w:r>
      <w:rPr>
        <w:rStyle w:val="slostrnky"/>
        <w:rFonts w:cs="Arial"/>
        <w:sz w:val="16"/>
        <w:szCs w:val="16"/>
      </w:rPr>
      <w:t xml:space="preserve">MPSV </w:t>
    </w:r>
    <w:r>
      <w:rPr>
        <w:rStyle w:val="slostrnky"/>
        <w:rFonts w:cs="Arial"/>
      </w:rPr>
      <w:tab/>
    </w:r>
    <w:r>
      <w:rPr>
        <w:rStyle w:val="slostrnky"/>
        <w:rFonts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framePr w:wrap="auto" w:vAnchor="text" w:hAnchor="margin" w:xAlign="right" w:y="1"/>
      <w:rPr>
        <w:rStyle w:val="slostrnky"/>
        <w:rFonts w:cs="Arial"/>
      </w:rPr>
    </w:pPr>
  </w:p>
  <w:p w:rsidR="00ED67FB" w:rsidRDefault="00ED67FB">
    <w:pPr>
      <w:pStyle w:val="Zpat"/>
      <w:framePr w:wrap="auto" w:vAnchor="text" w:hAnchor="margin" w:xAlign="right" w:y="1"/>
      <w:ind w:right="360"/>
      <w:rPr>
        <w:rStyle w:val="slostrnky"/>
        <w:rFonts w:cs="Arial"/>
      </w:rPr>
    </w:pPr>
  </w:p>
  <w:p w:rsidR="00ED67FB" w:rsidRDefault="00ED67FB">
    <w:pPr>
      <w:pStyle w:val="Zpat"/>
      <w:framePr w:wrap="auto" w:vAnchor="text" w:hAnchor="page" w:x="1059" w:y="-484"/>
      <w:ind w:right="360"/>
      <w:rPr>
        <w:sz w:val="20"/>
        <w:szCs w:val="20"/>
      </w:rPr>
    </w:pPr>
    <w:r>
      <w:rPr>
        <w:rStyle w:val="slostrnky"/>
        <w:rFonts w:cs="Arial"/>
        <w:sz w:val="16"/>
        <w:szCs w:val="16"/>
      </w:rPr>
      <w:sym w:font="Symbol" w:char="F0D3"/>
    </w:r>
    <w:r>
      <w:rPr>
        <w:rStyle w:val="slostrnky"/>
        <w:rFonts w:cs="Arial"/>
        <w:sz w:val="16"/>
        <w:szCs w:val="16"/>
      </w:rPr>
      <w:t xml:space="preserve">MPSV </w:t>
    </w:r>
    <w:r>
      <w:rPr>
        <w:rStyle w:val="slostrnky"/>
        <w:rFonts w:cs="Arial"/>
      </w:rPr>
      <w:tab/>
    </w:r>
    <w:r>
      <w:rPr>
        <w:rStyle w:val="slostrnky"/>
        <w:rFonts w:cs="Arial"/>
      </w:rPr>
      <w:tab/>
    </w:r>
    <w:r>
      <w:rPr>
        <w:rStyle w:val="slostrnky"/>
        <w:rFonts w:cs="Arial"/>
        <w:sz w:val="20"/>
        <w:szCs w:val="20"/>
      </w:rPr>
      <w:t xml:space="preserve">B / </w:t>
    </w: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3D1E9B">
      <w:rPr>
        <w:rStyle w:val="slostrnky"/>
        <w:rFonts w:cs="Arial"/>
        <w:noProof/>
      </w:rPr>
      <w:t>5</w:t>
    </w:r>
    <w:r>
      <w:rPr>
        <w:rStyle w:val="slostrnky"/>
        <w:rFonts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ind w:right="360"/>
      <w:rPr>
        <w:sz w:val="20"/>
        <w:szCs w:val="20"/>
      </w:rPr>
    </w:pPr>
    <w:r>
      <w:rPr>
        <w:sz w:val="16"/>
        <w:szCs w:val="16"/>
      </w:rPr>
      <w:sym w:font="Symbol" w:char="F0D3"/>
    </w:r>
    <w:r>
      <w:rPr>
        <w:sz w:val="16"/>
        <w:szCs w:val="16"/>
      </w:rPr>
      <w:t xml:space="preserve">MPSV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t xml:space="preserve">B / </w:t>
    </w:r>
    <w:r>
      <w:rPr>
        <w:rStyle w:val="slostrnky"/>
        <w:rFonts w:cs="Arial"/>
        <w:sz w:val="20"/>
        <w:szCs w:val="20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 w:rsidP="006E77A2">
    <w:pPr>
      <w:rPr>
        <w:sz w:val="20"/>
        <w:szCs w:val="20"/>
      </w:rPr>
    </w:pPr>
    <w:r>
      <w:sym w:font="Symbol" w:char="F0D3"/>
    </w:r>
    <w:r>
      <w:t xml:space="preserve">MPSV </w:t>
    </w:r>
    <w:r>
      <w:tab/>
    </w:r>
    <w:r>
      <w:tab/>
    </w:r>
    <w:r>
      <w:rPr>
        <w:sz w:val="20"/>
        <w:szCs w:val="20"/>
      </w:rPr>
      <w:t xml:space="preserve">B / </w:t>
    </w:r>
    <w:r>
      <w:rPr>
        <w:rStyle w:val="slostrnky"/>
        <w:rFonts w:cs="Arial"/>
        <w:sz w:val="20"/>
        <w:szCs w:val="20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ind w:right="360"/>
      <w:rPr>
        <w:sz w:val="20"/>
        <w:szCs w:val="20"/>
      </w:rPr>
    </w:pPr>
    <w:r>
      <w:rPr>
        <w:sz w:val="16"/>
        <w:szCs w:val="16"/>
      </w:rPr>
      <w:sym w:font="Symbol" w:char="F0D3"/>
    </w:r>
    <w:r>
      <w:rPr>
        <w:sz w:val="16"/>
        <w:szCs w:val="16"/>
      </w:rPr>
      <w:t xml:space="preserve">MPSV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t xml:space="preserve">B / </w:t>
    </w:r>
    <w:r>
      <w:rPr>
        <w:rStyle w:val="slostrnky"/>
        <w:rFonts w:cs="Arial"/>
        <w:sz w:val="20"/>
        <w:szCs w:val="20"/>
      </w:rPr>
      <w:t>14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ind w:right="360"/>
      <w:rPr>
        <w:sz w:val="20"/>
        <w:szCs w:val="20"/>
      </w:rPr>
    </w:pPr>
    <w:r>
      <w:rPr>
        <w:sz w:val="16"/>
        <w:szCs w:val="16"/>
      </w:rPr>
      <w:sym w:font="Symbol" w:char="F0D3"/>
    </w:r>
    <w:r>
      <w:rPr>
        <w:sz w:val="16"/>
        <w:szCs w:val="16"/>
      </w:rPr>
      <w:t xml:space="preserve">MPSV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t xml:space="preserve">B / </w:t>
    </w:r>
    <w:r>
      <w:rPr>
        <w:rStyle w:val="slostrnky"/>
        <w:rFonts w:cs="Arial"/>
        <w:sz w:val="20"/>
        <w:szCs w:val="20"/>
      </w:rPr>
      <w:t>15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ind w:right="360"/>
      <w:rPr>
        <w:sz w:val="16"/>
        <w:szCs w:val="16"/>
      </w:rPr>
    </w:pPr>
    <w:r>
      <w:rPr>
        <w:sz w:val="16"/>
        <w:szCs w:val="16"/>
      </w:rPr>
      <w:sym w:font="Symbol" w:char="F0D3"/>
    </w:r>
    <w:r>
      <w:rPr>
        <w:sz w:val="16"/>
        <w:szCs w:val="16"/>
      </w:rPr>
      <w:t xml:space="preserve">MPSV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t>B / 16</w:t>
    </w:r>
    <w:r>
      <w:rPr>
        <w:sz w:val="16"/>
        <w:szCs w:val="16"/>
      </w:rPr>
      <w:t xml:space="preserve">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pat"/>
      <w:framePr w:wrap="auto" w:vAnchor="text" w:hAnchor="margin" w:xAlign="right" w:y="1"/>
      <w:rPr>
        <w:rStyle w:val="slostrnky"/>
        <w:rFonts w:cs="Arial"/>
      </w:rPr>
    </w:pPr>
  </w:p>
  <w:p w:rsidR="00ED67FB" w:rsidRDefault="00ED67FB">
    <w:pPr>
      <w:pStyle w:val="Zpat"/>
      <w:ind w:right="360"/>
      <w:rPr>
        <w:sz w:val="20"/>
        <w:szCs w:val="20"/>
      </w:rPr>
    </w:pPr>
    <w:r>
      <w:rPr>
        <w:sz w:val="16"/>
        <w:szCs w:val="16"/>
      </w:rPr>
      <w:sym w:font="Symbol" w:char="F0D3"/>
    </w:r>
    <w:r>
      <w:rPr>
        <w:sz w:val="16"/>
        <w:szCs w:val="16"/>
      </w:rPr>
      <w:t xml:space="preserve">MPSV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0"/>
        <w:szCs w:val="20"/>
      </w:rPr>
      <w:t>B /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08" w:rsidRDefault="00436F08">
      <w:r>
        <w:separator/>
      </w:r>
    </w:p>
  </w:footnote>
  <w:footnote w:type="continuationSeparator" w:id="0">
    <w:p w:rsidR="00436F08" w:rsidRDefault="00436F08">
      <w:r>
        <w:continuationSeparator/>
      </w:r>
    </w:p>
  </w:footnote>
  <w:footnote w:id="1">
    <w:p w:rsidR="00000000" w:rsidRDefault="00ED67FB">
      <w:pPr>
        <w:pStyle w:val="Textpoznpodarou"/>
        <w:tabs>
          <w:tab w:val="left" w:pos="9540"/>
        </w:tabs>
        <w:ind w:right="380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6"/>
          <w:szCs w:val="16"/>
        </w:rPr>
        <w:t>vyplní MPSV</w:t>
      </w:r>
    </w:p>
  </w:footnote>
  <w:footnote w:id="2">
    <w:p w:rsidR="00000000" w:rsidRDefault="00ED67FB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6"/>
          <w:szCs w:val="16"/>
        </w:rPr>
        <w:t>Bod 7 doporučujeme vyplnit až po zpracování tabulky v díle 5 Žádosti</w:t>
      </w:r>
    </w:p>
  </w:footnote>
  <w:footnote w:id="3">
    <w:p w:rsidR="00000000" w:rsidRDefault="00ED67FB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6"/>
          <w:szCs w:val="16"/>
        </w:rPr>
        <w:t>Finanční prostředky ze státního rozpočtu tvoří jednu z položek příjmů organizace.</w:t>
      </w:r>
    </w:p>
  </w:footnote>
  <w:footnote w:id="4">
    <w:p w:rsidR="00000000" w:rsidRDefault="00ED67FB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Zároveň uveďte, kdo je vlastníkem budovy, kde je projekt realizován (tj. zda jste vlastníkem budovy či máte prostory pronajaty, …)</w:t>
      </w:r>
    </w:p>
  </w:footnote>
  <w:footnote w:id="5">
    <w:p w:rsidR="00000000" w:rsidRDefault="00ED67FB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jde o placené pracovníky (zaměstnance) i ostatní pracovníky (dobrovolníci, apod.)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Style w:val="Zhlav"/>
      <w:rPr>
        <w:sz w:val="22"/>
        <w:szCs w:val="22"/>
      </w:rPr>
    </w:pPr>
  </w:p>
  <w:p w:rsidR="00ED67FB" w:rsidRDefault="00ED67FB">
    <w:pPr>
      <w:pStyle w:val="Zhlav"/>
      <w:rPr>
        <w:sz w:val="22"/>
        <w:szCs w:val="22"/>
      </w:rPr>
    </w:pPr>
  </w:p>
  <w:p w:rsidR="00ED67FB" w:rsidRDefault="00ED67FB">
    <w:pPr>
      <w:pStyle w:val="Zhlav"/>
      <w:rPr>
        <w:sz w:val="22"/>
        <w:szCs w:val="22"/>
      </w:rPr>
    </w:pPr>
  </w:p>
  <w:p w:rsidR="00ED67FB" w:rsidRDefault="00ED67FB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Pr="00F87EAE" w:rsidRDefault="00ED67FB" w:rsidP="00F87EA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</w:p>
  <w:p w:rsidR="00ED67FB" w:rsidRDefault="00ED67FB">
    <w:pPr>
      <w:pStyle w:val="Zkladntext2"/>
    </w:pPr>
    <w:r>
      <w:t xml:space="preserve">Díl 7 - Prohlášení o bezdlužnosti organizace </w:t>
    </w:r>
  </w:p>
  <w:p w:rsidR="00ED67FB" w:rsidRDefault="00ED6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bCs/>
        <w:sz w:val="20"/>
        <w:szCs w:val="20"/>
      </w:rPr>
    </w:pPr>
  </w:p>
  <w:p w:rsidR="00ED67FB" w:rsidRDefault="00ED67FB">
    <w:pPr>
      <w:jc w:val="right"/>
      <w:rPr>
        <w:sz w:val="20"/>
        <w:szCs w:val="20"/>
      </w:rPr>
    </w:pPr>
  </w:p>
  <w:p w:rsidR="00ED67FB" w:rsidRDefault="00ED67FB">
    <w:pPr>
      <w:pStyle w:val="Zhlav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B" w:rsidRDefault="00ED67FB">
    <w:pPr>
      <w:jc w:val="right"/>
      <w:rPr>
        <w:sz w:val="20"/>
        <w:szCs w:val="20"/>
      </w:rPr>
    </w:pPr>
  </w:p>
  <w:p w:rsidR="00ED67FB" w:rsidRDefault="00ED67FB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5BB"/>
    <w:multiLevelType w:val="hybridMultilevel"/>
    <w:tmpl w:val="9250A158"/>
    <w:lvl w:ilvl="0" w:tplc="874045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5607F0"/>
    <w:multiLevelType w:val="singleLevel"/>
    <w:tmpl w:val="FF889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65FF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nsid w:val="04FF4EF0"/>
    <w:multiLevelType w:val="multilevel"/>
    <w:tmpl w:val="82C0A37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4.%2."/>
      <w:lvlJc w:val="left"/>
      <w:pPr>
        <w:ind w:left="175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72303D4"/>
    <w:multiLevelType w:val="multilevel"/>
    <w:tmpl w:val="0A98EA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5">
    <w:nsid w:val="08815FF7"/>
    <w:multiLevelType w:val="multilevel"/>
    <w:tmpl w:val="96909C5C"/>
    <w:lvl w:ilvl="0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58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19416E"/>
    <w:multiLevelType w:val="hybridMultilevel"/>
    <w:tmpl w:val="9D5A167A"/>
    <w:lvl w:ilvl="0" w:tplc="1E66A99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>
    <w:nsid w:val="0C7D474D"/>
    <w:multiLevelType w:val="multilevel"/>
    <w:tmpl w:val="0D7236E2"/>
    <w:lvl w:ilvl="0">
      <w:start w:val="1"/>
      <w:numFmt w:val="decimal"/>
      <w:lvlText w:val="%1."/>
      <w:lvlJc w:val="left"/>
      <w:pPr>
        <w:tabs>
          <w:tab w:val="num" w:pos="1778"/>
        </w:tabs>
        <w:ind w:left="1758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58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2E25EC"/>
    <w:multiLevelType w:val="hybridMultilevel"/>
    <w:tmpl w:val="15582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8E5C62"/>
    <w:multiLevelType w:val="multilevel"/>
    <w:tmpl w:val="E0A6ED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  <w:bCs/>
      </w:rPr>
    </w:lvl>
  </w:abstractNum>
  <w:abstractNum w:abstractNumId="11">
    <w:nsid w:val="1C5E0002"/>
    <w:multiLevelType w:val="hybridMultilevel"/>
    <w:tmpl w:val="B0985FF0"/>
    <w:lvl w:ilvl="0" w:tplc="1C70655E">
      <w:start w:val="21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D1A3B"/>
    <w:multiLevelType w:val="singleLevel"/>
    <w:tmpl w:val="045CC0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AD0166D"/>
    <w:multiLevelType w:val="multilevel"/>
    <w:tmpl w:val="12828B9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C3769E3"/>
    <w:multiLevelType w:val="multilevel"/>
    <w:tmpl w:val="9D5A167A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2D7B0058"/>
    <w:multiLevelType w:val="hybridMultilevel"/>
    <w:tmpl w:val="9B662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63032"/>
    <w:multiLevelType w:val="multilevel"/>
    <w:tmpl w:val="83EA4B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41052532"/>
    <w:multiLevelType w:val="multilevel"/>
    <w:tmpl w:val="0ADAC7B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Technic" w:hAnsi="Technic" w:hint="default"/>
      </w:rPr>
    </w:lvl>
    <w:lvl w:ilvl="1">
      <w:start w:val="2"/>
      <w:numFmt w:val="decimal"/>
      <w:lvlText w:val="%2."/>
      <w:lvlJc w:val="left"/>
      <w:pPr>
        <w:tabs>
          <w:tab w:val="num" w:pos="-1272"/>
        </w:tabs>
        <w:ind w:left="-1632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8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437A0C"/>
    <w:multiLevelType w:val="hybridMultilevel"/>
    <w:tmpl w:val="C088C1A2"/>
    <w:lvl w:ilvl="0" w:tplc="04050017">
      <w:start w:val="1"/>
      <w:numFmt w:val="lowerLetter"/>
      <w:lvlText w:val="%1)"/>
      <w:lvlJc w:val="left"/>
      <w:pPr>
        <w:ind w:left="197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20">
    <w:nsid w:val="476E17BA"/>
    <w:multiLevelType w:val="hybridMultilevel"/>
    <w:tmpl w:val="B4C09B08"/>
    <w:lvl w:ilvl="0" w:tplc="08248A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F77D97"/>
    <w:multiLevelType w:val="multilevel"/>
    <w:tmpl w:val="A20ADA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6"/>
        </w:tabs>
        <w:ind w:left="9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cs="Times New Roman" w:hint="default"/>
      </w:rPr>
    </w:lvl>
  </w:abstractNum>
  <w:abstractNum w:abstractNumId="22">
    <w:nsid w:val="4CF35985"/>
    <w:multiLevelType w:val="multilevel"/>
    <w:tmpl w:val="0554B3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23">
    <w:nsid w:val="552F2E07"/>
    <w:multiLevelType w:val="multilevel"/>
    <w:tmpl w:val="716CC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F72C79"/>
    <w:multiLevelType w:val="hybridMultilevel"/>
    <w:tmpl w:val="C3A29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80417D"/>
    <w:multiLevelType w:val="multilevel"/>
    <w:tmpl w:val="4F6C3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6"/>
        </w:tabs>
        <w:ind w:left="9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cs="Times New Roman" w:hint="default"/>
      </w:rPr>
    </w:lvl>
  </w:abstractNum>
  <w:abstractNum w:abstractNumId="27">
    <w:nsid w:val="74EF53DE"/>
    <w:multiLevelType w:val="multilevel"/>
    <w:tmpl w:val="48A8CC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28">
    <w:nsid w:val="756A2B35"/>
    <w:multiLevelType w:val="hybridMultilevel"/>
    <w:tmpl w:val="3A24C834"/>
    <w:lvl w:ilvl="0" w:tplc="C03C4514">
      <w:start w:val="1"/>
      <w:numFmt w:val="bullet"/>
      <w:pStyle w:val="body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DDE77E0"/>
    <w:multiLevelType w:val="multilevel"/>
    <w:tmpl w:val="439049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  <w:bCs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"/>
  </w:num>
  <w:num w:numId="5">
    <w:abstractNumId w:val="1"/>
  </w:num>
  <w:num w:numId="6">
    <w:abstractNumId w:val="14"/>
  </w:num>
  <w:num w:numId="7">
    <w:abstractNumId w:val="27"/>
  </w:num>
  <w:num w:numId="8">
    <w:abstractNumId w:val="4"/>
  </w:num>
  <w:num w:numId="9">
    <w:abstractNumId w:val="26"/>
  </w:num>
  <w:num w:numId="10">
    <w:abstractNumId w:val="30"/>
  </w:num>
  <w:num w:numId="11">
    <w:abstractNumId w:val="22"/>
  </w:num>
  <w:num w:numId="12">
    <w:abstractNumId w:val="7"/>
  </w:num>
  <w:num w:numId="13">
    <w:abstractNumId w:val="10"/>
  </w:num>
  <w:num w:numId="14">
    <w:abstractNumId w:val="8"/>
  </w:num>
  <w:num w:numId="15">
    <w:abstractNumId w:val="24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29"/>
  </w:num>
  <w:num w:numId="22">
    <w:abstractNumId w:val="28"/>
  </w:num>
  <w:num w:numId="23">
    <w:abstractNumId w:val="20"/>
  </w:num>
  <w:num w:numId="24">
    <w:abstractNumId w:val="6"/>
  </w:num>
  <w:num w:numId="25">
    <w:abstractNumId w:val="15"/>
  </w:num>
  <w:num w:numId="26">
    <w:abstractNumId w:val="19"/>
  </w:num>
  <w:num w:numId="27">
    <w:abstractNumId w:val="0"/>
  </w:num>
  <w:num w:numId="28">
    <w:abstractNumId w:val="9"/>
  </w:num>
  <w:num w:numId="29">
    <w:abstractNumId w:val="16"/>
  </w:num>
  <w:num w:numId="30">
    <w:abstractNumId w:val="25"/>
  </w:num>
  <w:num w:numId="31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C"/>
    <w:rsid w:val="000262FA"/>
    <w:rsid w:val="00026F6A"/>
    <w:rsid w:val="00042755"/>
    <w:rsid w:val="00045C67"/>
    <w:rsid w:val="000502EF"/>
    <w:rsid w:val="00057B58"/>
    <w:rsid w:val="00083082"/>
    <w:rsid w:val="00087020"/>
    <w:rsid w:val="000C5C28"/>
    <w:rsid w:val="000F522E"/>
    <w:rsid w:val="000F5A7C"/>
    <w:rsid w:val="001434C1"/>
    <w:rsid w:val="001472B6"/>
    <w:rsid w:val="001621BB"/>
    <w:rsid w:val="0017636A"/>
    <w:rsid w:val="001859BD"/>
    <w:rsid w:val="00194ADA"/>
    <w:rsid w:val="001A2BA3"/>
    <w:rsid w:val="001B57A6"/>
    <w:rsid w:val="001C4D1B"/>
    <w:rsid w:val="001E2E01"/>
    <w:rsid w:val="0020720D"/>
    <w:rsid w:val="00227824"/>
    <w:rsid w:val="00241664"/>
    <w:rsid w:val="00270E87"/>
    <w:rsid w:val="002853E5"/>
    <w:rsid w:val="00292826"/>
    <w:rsid w:val="00292F08"/>
    <w:rsid w:val="002C17FC"/>
    <w:rsid w:val="00341EDF"/>
    <w:rsid w:val="00343EF6"/>
    <w:rsid w:val="00360351"/>
    <w:rsid w:val="00370804"/>
    <w:rsid w:val="003710F3"/>
    <w:rsid w:val="00374391"/>
    <w:rsid w:val="003875E7"/>
    <w:rsid w:val="003D1E9B"/>
    <w:rsid w:val="003E49CB"/>
    <w:rsid w:val="00406C9C"/>
    <w:rsid w:val="004277F6"/>
    <w:rsid w:val="00436F08"/>
    <w:rsid w:val="00445CD3"/>
    <w:rsid w:val="0045765D"/>
    <w:rsid w:val="004670A0"/>
    <w:rsid w:val="0047235D"/>
    <w:rsid w:val="004A31E9"/>
    <w:rsid w:val="004A5CE7"/>
    <w:rsid w:val="004B365C"/>
    <w:rsid w:val="004C73D9"/>
    <w:rsid w:val="004C77FB"/>
    <w:rsid w:val="004E44B4"/>
    <w:rsid w:val="004F3E00"/>
    <w:rsid w:val="004F78E2"/>
    <w:rsid w:val="00516153"/>
    <w:rsid w:val="005324DC"/>
    <w:rsid w:val="005477EE"/>
    <w:rsid w:val="00556691"/>
    <w:rsid w:val="0057320A"/>
    <w:rsid w:val="0059457D"/>
    <w:rsid w:val="005B1760"/>
    <w:rsid w:val="005E0DF7"/>
    <w:rsid w:val="006178BA"/>
    <w:rsid w:val="00617C9C"/>
    <w:rsid w:val="00627352"/>
    <w:rsid w:val="006962B7"/>
    <w:rsid w:val="006B7EFA"/>
    <w:rsid w:val="006E77A2"/>
    <w:rsid w:val="00753F47"/>
    <w:rsid w:val="00783E65"/>
    <w:rsid w:val="007962A3"/>
    <w:rsid w:val="007A26F5"/>
    <w:rsid w:val="007B43DF"/>
    <w:rsid w:val="007C5F7D"/>
    <w:rsid w:val="007D143E"/>
    <w:rsid w:val="007E2FAF"/>
    <w:rsid w:val="007E4326"/>
    <w:rsid w:val="007F1D4B"/>
    <w:rsid w:val="007F4E09"/>
    <w:rsid w:val="007F6E91"/>
    <w:rsid w:val="0080172C"/>
    <w:rsid w:val="00836AE0"/>
    <w:rsid w:val="0087493B"/>
    <w:rsid w:val="008816F5"/>
    <w:rsid w:val="008909CE"/>
    <w:rsid w:val="008A2109"/>
    <w:rsid w:val="008C74A2"/>
    <w:rsid w:val="008F08C5"/>
    <w:rsid w:val="009046CA"/>
    <w:rsid w:val="00912417"/>
    <w:rsid w:val="009259DD"/>
    <w:rsid w:val="009466C6"/>
    <w:rsid w:val="00993E2A"/>
    <w:rsid w:val="009B4976"/>
    <w:rsid w:val="009D6625"/>
    <w:rsid w:val="009E7F05"/>
    <w:rsid w:val="00A617AD"/>
    <w:rsid w:val="00A73926"/>
    <w:rsid w:val="00A76B46"/>
    <w:rsid w:val="00AA7912"/>
    <w:rsid w:val="00B54D7E"/>
    <w:rsid w:val="00BB6627"/>
    <w:rsid w:val="00BF0A13"/>
    <w:rsid w:val="00C00BF1"/>
    <w:rsid w:val="00C10E0F"/>
    <w:rsid w:val="00C20C20"/>
    <w:rsid w:val="00C62CA3"/>
    <w:rsid w:val="00C648F3"/>
    <w:rsid w:val="00C74CC4"/>
    <w:rsid w:val="00CB60D4"/>
    <w:rsid w:val="00CC4E42"/>
    <w:rsid w:val="00CD4643"/>
    <w:rsid w:val="00CE5874"/>
    <w:rsid w:val="00CF4228"/>
    <w:rsid w:val="00D02EFF"/>
    <w:rsid w:val="00D17FF8"/>
    <w:rsid w:val="00D42E08"/>
    <w:rsid w:val="00D5415D"/>
    <w:rsid w:val="00D54B7D"/>
    <w:rsid w:val="00D569AC"/>
    <w:rsid w:val="00D83AC0"/>
    <w:rsid w:val="00D872A7"/>
    <w:rsid w:val="00D94F48"/>
    <w:rsid w:val="00E0094A"/>
    <w:rsid w:val="00E10D0F"/>
    <w:rsid w:val="00E46162"/>
    <w:rsid w:val="00E77F3B"/>
    <w:rsid w:val="00E9006B"/>
    <w:rsid w:val="00E90DCA"/>
    <w:rsid w:val="00ED165E"/>
    <w:rsid w:val="00ED67FB"/>
    <w:rsid w:val="00EE2D43"/>
    <w:rsid w:val="00F128ED"/>
    <w:rsid w:val="00F15F5F"/>
    <w:rsid w:val="00F35E1F"/>
    <w:rsid w:val="00F64960"/>
    <w:rsid w:val="00F74551"/>
    <w:rsid w:val="00F87EAE"/>
    <w:rsid w:val="00F9468B"/>
    <w:rsid w:val="00FB2DB9"/>
    <w:rsid w:val="00FB4D90"/>
    <w:rsid w:val="00FB6005"/>
    <w:rsid w:val="00FC7F00"/>
    <w:rsid w:val="00FD174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8C86E-3315-4148-8254-4318998D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7A2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leader="dot" w:pos="5103"/>
        <w:tab w:val="left" w:leader="dot" w:pos="8930"/>
      </w:tabs>
      <w:autoSpaceDE w:val="0"/>
      <w:autoSpaceDN w:val="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1134"/>
        <w:tab w:val="left" w:leader="dot" w:pos="5103"/>
        <w:tab w:val="left" w:leader="dot" w:pos="8931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1134"/>
        <w:tab w:val="left" w:leader="dot" w:pos="5103"/>
        <w:tab w:val="left" w:leader="dot" w:pos="8930"/>
      </w:tabs>
      <w:autoSpaceDE w:val="0"/>
      <w:autoSpaceDN w:val="0"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 w:val="0"/>
      <w:autoSpaceDN w:val="0"/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 w:val="0"/>
      <w:autoSpaceDN w:val="0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odrky">
    <w:name w:val="odrážky"/>
    <w:basedOn w:val="Normln"/>
    <w:uiPriority w:val="99"/>
    <w:pPr>
      <w:numPr>
        <w:numId w:val="12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nadpisx">
    <w:name w:val="nadpis x"/>
    <w:uiPriority w:val="99"/>
    <w:pPr>
      <w:numPr>
        <w:numId w:val="21"/>
      </w:num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">
    <w:name w:val="body"/>
    <w:basedOn w:val="Normln"/>
    <w:uiPriority w:val="99"/>
    <w:pPr>
      <w:numPr>
        <w:numId w:val="22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425"/>
        <w:tab w:val="left" w:leader="dot" w:pos="8931"/>
      </w:tabs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psmena">
    <w:name w:val="písmena"/>
    <w:basedOn w:val="Normln"/>
    <w:uiPriority w:val="99"/>
    <w:pPr>
      <w:numPr>
        <w:numId w:val="20"/>
      </w:numPr>
      <w:autoSpaceDE w:val="0"/>
      <w:autoSpaceDN w:val="0"/>
    </w:p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1418"/>
        <w:tab w:val="left" w:pos="1843"/>
      </w:tabs>
      <w:autoSpaceDE w:val="0"/>
      <w:autoSpaceDN w:val="0"/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425"/>
        <w:tab w:val="left" w:pos="1134"/>
        <w:tab w:val="left" w:leader="dot" w:pos="5103"/>
        <w:tab w:val="left" w:leader="dot" w:pos="8930"/>
      </w:tabs>
      <w:autoSpaceDE w:val="0"/>
      <w:autoSpaceDN w:val="0"/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vojodst">
    <w:name w:val="dvojodst"/>
    <w:basedOn w:val="Normln"/>
    <w:uiPriority w:val="99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uiPriority w:val="99"/>
    <w:pPr>
      <w:numPr>
        <w:numId w:val="15"/>
      </w:numPr>
      <w:autoSpaceDE w:val="0"/>
      <w:autoSpaceDN w:val="0"/>
      <w:ind w:left="737" w:hanging="340"/>
    </w:pPr>
    <w:rPr>
      <w:rFonts w:ascii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NUL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5D5E-F216-41FE-9901-00F074A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2986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 CR</Company>
  <LinksUpToDate>false</LinksUpToDate>
  <CharactersWithSpaces>20567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BellingV</dc:creator>
  <cp:keywords/>
  <dc:description/>
  <cp:lastModifiedBy>roman.hruby</cp:lastModifiedBy>
  <cp:revision>2</cp:revision>
  <cp:lastPrinted>2015-11-09T13:30:00Z</cp:lastPrinted>
  <dcterms:created xsi:type="dcterms:W3CDTF">2015-11-16T16:14:00Z</dcterms:created>
  <dcterms:modified xsi:type="dcterms:W3CDTF">2015-11-16T16:14:00Z</dcterms:modified>
</cp:coreProperties>
</file>