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E3F4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C7EAB4F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MINISTERSTVO PRÁCE A SOCIÁLNÍCH VĚCÍ </w:t>
      </w:r>
    </w:p>
    <w:p w14:paraId="127EBADC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Odbor sociálních služeb</w:t>
      </w:r>
      <w:r w:rsidR="00EC4EE4">
        <w:rPr>
          <w:rFonts w:ascii="Arial" w:eastAsia="Times New Roman" w:hAnsi="Arial" w:cs="Arial"/>
          <w:b/>
          <w:lang w:eastAsia="cs-CZ"/>
        </w:rPr>
        <w:t xml:space="preserve"> a </w:t>
      </w:r>
      <w:r w:rsidRPr="003C3793">
        <w:rPr>
          <w:rFonts w:ascii="Arial" w:eastAsia="Times New Roman" w:hAnsi="Arial" w:cs="Arial"/>
          <w:b/>
          <w:lang w:eastAsia="cs-CZ"/>
        </w:rPr>
        <w:t>sociální práce</w:t>
      </w:r>
    </w:p>
    <w:p w14:paraId="22D35680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Na Poříčním právu 1</w:t>
      </w:r>
    </w:p>
    <w:p w14:paraId="20AA3868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128 01 Praha 2</w:t>
      </w:r>
    </w:p>
    <w:p w14:paraId="3D42A155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1B284218" w14:textId="44E5E1C8" w:rsidR="00FB4809" w:rsidRDefault="00200F3C" w:rsidP="00200F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vydává podle § 14 zákona č. 218/2000 Sb., o rozpočtových pravidlech a o změně některých souvisejících zákonů (rozpočtová pravidla), ve znění pozdějších předpisů, a podle § 65a zákona č. 111/2006 Sb., o pomoci v hmotné nouzi, ve znění pozdějších předpisů,</w:t>
      </w:r>
    </w:p>
    <w:p w14:paraId="42139617" w14:textId="77777777" w:rsidR="00200F3C" w:rsidRPr="003C3793" w:rsidRDefault="00200F3C" w:rsidP="00200F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27C5AF2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ROZHODNUTÍ č. </w:t>
      </w:r>
      <w:r w:rsidR="00EC4EE4">
        <w:rPr>
          <w:rFonts w:ascii="Arial" w:eastAsia="Times New Roman" w:hAnsi="Arial" w:cs="Arial"/>
          <w:b/>
          <w:lang w:eastAsia="cs-CZ"/>
        </w:rPr>
        <w:t>1</w:t>
      </w:r>
    </w:p>
    <w:p w14:paraId="27B9FA04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3793">
        <w:rPr>
          <w:rFonts w:ascii="Arial" w:eastAsia="Times New Roman" w:hAnsi="Arial" w:cs="Arial"/>
          <w:b/>
          <w:bCs/>
          <w:lang w:eastAsia="cs-CZ"/>
        </w:rPr>
        <w:t>o poskytnutí dotace z kapitoly 313 – MP</w:t>
      </w:r>
      <w:r>
        <w:rPr>
          <w:rFonts w:ascii="Arial" w:eastAsia="Times New Roman" w:hAnsi="Arial" w:cs="Arial"/>
          <w:b/>
          <w:bCs/>
          <w:lang w:eastAsia="cs-CZ"/>
        </w:rPr>
        <w:t>SV státního rozpočtu na rok 20</w:t>
      </w:r>
      <w:r w:rsidR="00EC4EE4">
        <w:rPr>
          <w:rFonts w:ascii="Arial" w:eastAsia="Times New Roman" w:hAnsi="Arial" w:cs="Arial"/>
          <w:b/>
          <w:bCs/>
          <w:lang w:eastAsia="cs-CZ"/>
        </w:rPr>
        <w:t>20</w:t>
      </w:r>
    </w:p>
    <w:p w14:paraId="24B927EC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E3D529C" w14:textId="0436CF22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základě žádosti obce</w:t>
      </w:r>
      <w:r w:rsidR="007E1C2F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o poskytnutí dotace ze státního rozpočtu (dále jen „žádost“) rozhodlo Ministerstvo práce a sociálních věcí (dále jen „poskytovatel dotace“</w:t>
      </w:r>
      <w:r w:rsidR="00016FC4">
        <w:rPr>
          <w:rFonts w:ascii="Arial" w:eastAsia="Times New Roman" w:hAnsi="Arial" w:cs="Arial"/>
          <w:lang w:eastAsia="cs-CZ"/>
        </w:rPr>
        <w:t xml:space="preserve">) </w:t>
      </w:r>
      <w:r w:rsidRPr="003C3793">
        <w:rPr>
          <w:rFonts w:ascii="Arial" w:eastAsia="Times New Roman" w:hAnsi="Arial" w:cs="Arial"/>
          <w:lang w:eastAsia="cs-CZ"/>
        </w:rPr>
        <w:t>o poskytnutí dotace na</w:t>
      </w:r>
      <w:r w:rsidR="00016FC4">
        <w:rPr>
          <w:rFonts w:ascii="Arial" w:eastAsia="Times New Roman" w:hAnsi="Arial" w:cs="Arial"/>
          <w:lang w:eastAsia="cs-CZ"/>
        </w:rPr>
        <w:t> </w:t>
      </w:r>
      <w:r w:rsidR="007E1C2F">
        <w:rPr>
          <w:rFonts w:ascii="Arial" w:eastAsia="Times New Roman" w:hAnsi="Arial" w:cs="Arial"/>
          <w:lang w:eastAsia="cs-CZ"/>
        </w:rPr>
        <w:t xml:space="preserve">podporu mimořádného finančního ohodnocení sociálních pracovníků na obecních úřadech v souvislosti s epidemií COVID_19 </w:t>
      </w:r>
      <w:r w:rsidRPr="003C3793">
        <w:rPr>
          <w:rFonts w:ascii="Arial" w:eastAsia="Times New Roman" w:hAnsi="Arial" w:cs="Arial"/>
          <w:lang w:eastAsia="cs-CZ"/>
        </w:rPr>
        <w:t>takto:</w:t>
      </w:r>
    </w:p>
    <w:p w14:paraId="41972E9F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FE45EA7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7102527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ČÁST I</w:t>
      </w:r>
    </w:p>
    <w:p w14:paraId="216E260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OBECNÉ VYMEZENÍ DOTACE</w:t>
      </w:r>
    </w:p>
    <w:p w14:paraId="19B4D03A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48A50F12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Specifikace příjemce dotace</w:t>
      </w:r>
    </w:p>
    <w:p w14:paraId="7F4002BF" w14:textId="44CD6D08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V souladu s podmínkami </w:t>
      </w:r>
      <w:r w:rsidR="007E1C2F">
        <w:rPr>
          <w:rFonts w:ascii="Arial" w:eastAsia="Times New Roman" w:hAnsi="Arial" w:cs="Arial"/>
          <w:lang w:eastAsia="cs-CZ"/>
        </w:rPr>
        <w:t>uvedenými ve „</w:t>
      </w:r>
      <w:r w:rsidR="007E1C2F" w:rsidRPr="007E1C2F">
        <w:rPr>
          <w:rFonts w:ascii="Arial" w:eastAsia="Times New Roman" w:hAnsi="Arial" w:cs="Arial"/>
          <w:lang w:eastAsia="cs-CZ"/>
        </w:rPr>
        <w:t>Vyhlášení mimořádného dotačního řízení MPSV pro rok 2020 na podporu mimořádného finančního ohodnocení sociálních pracovníků na</w:t>
      </w:r>
      <w:r w:rsidR="00AE7F96">
        <w:rPr>
          <w:rFonts w:ascii="Arial" w:eastAsia="Times New Roman" w:hAnsi="Arial" w:cs="Arial"/>
          <w:lang w:eastAsia="cs-CZ"/>
        </w:rPr>
        <w:t> </w:t>
      </w:r>
      <w:r w:rsidR="007E1C2F" w:rsidRPr="007E1C2F">
        <w:rPr>
          <w:rFonts w:ascii="Arial" w:eastAsia="Times New Roman" w:hAnsi="Arial" w:cs="Arial"/>
          <w:lang w:eastAsia="cs-CZ"/>
        </w:rPr>
        <w:t>obecních úřadech v souvislosti s epidemií COVID_19</w:t>
      </w:r>
      <w:r w:rsidR="007E1C2F">
        <w:rPr>
          <w:rFonts w:ascii="Arial" w:eastAsia="Times New Roman" w:hAnsi="Arial" w:cs="Arial"/>
          <w:lang w:eastAsia="cs-CZ"/>
        </w:rPr>
        <w:t>“</w:t>
      </w:r>
      <w:r w:rsidR="007E1C2F" w:rsidRPr="007E1C2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</w:t>
      </w:r>
      <w:r w:rsidR="007E1C2F">
        <w:rPr>
          <w:rFonts w:ascii="Arial" w:eastAsia="Times New Roman" w:hAnsi="Arial" w:cs="Arial"/>
          <w:lang w:eastAsia="cs-CZ"/>
        </w:rPr>
        <w:t>Výzva</w:t>
      </w:r>
      <w:r>
        <w:rPr>
          <w:rFonts w:ascii="Arial" w:eastAsia="Times New Roman" w:hAnsi="Arial" w:cs="Arial"/>
          <w:lang w:eastAsia="cs-CZ"/>
        </w:rPr>
        <w:t>“)</w:t>
      </w:r>
      <w:r w:rsidRPr="003C3793">
        <w:rPr>
          <w:rFonts w:ascii="Arial" w:eastAsia="Times New Roman" w:hAnsi="Arial" w:cs="Arial"/>
          <w:lang w:eastAsia="cs-CZ"/>
        </w:rPr>
        <w:t>, se poskytuje dotace příjemci:</w:t>
      </w:r>
    </w:p>
    <w:p w14:paraId="55B65817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Název_žadatele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«Název_žadatele»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4F5E4A30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adresa_1_řádek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«adresa_1_řádek»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6F50F97D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adresa_3_řádek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«adresa_3_řádek»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0801963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IČ: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IČ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«IČ»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D5AB0E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Bankovní účet: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«Předčíslí_čísla_účtu»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IF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instrText>94</w:instrText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&lt;&gt; "" "-" ""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t>-</w: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Číslo_účtu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«Číslo_účtu»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t>/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Kód_banky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«Kód_banky»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3B4046E9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ED21B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Výše dotace</w:t>
      </w:r>
    </w:p>
    <w:p w14:paraId="4332ADB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Dotace se poskytuje v celkové výši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Výše_dotace \# “### ### ###”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«Výše_dotace»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t>,-</w:t>
      </w:r>
      <w:r w:rsidR="00346DD9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Kč.</w:t>
      </w:r>
    </w:p>
    <w:p w14:paraId="0A3E14BA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0AADEA9B" w14:textId="4BDFBBF9" w:rsidR="00FB4809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Účel dotace</w:t>
      </w:r>
    </w:p>
    <w:p w14:paraId="613B22E3" w14:textId="77777777" w:rsidR="00E1277C" w:rsidRDefault="00E1277C" w:rsidP="00E1277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0CFBC14A" w14:textId="653A370C" w:rsidR="00ED4EF3" w:rsidRPr="00E1277C" w:rsidRDefault="007E1C2F" w:rsidP="00E1277C">
      <w:pPr>
        <w:ind w:left="360"/>
        <w:jc w:val="both"/>
        <w:rPr>
          <w:rFonts w:ascii="Arial" w:eastAsia="Times New Roman" w:hAnsi="Arial" w:cs="Arial"/>
          <w:lang w:eastAsia="cs-CZ"/>
        </w:rPr>
      </w:pPr>
      <w:r w:rsidRPr="00E1277C">
        <w:rPr>
          <w:rFonts w:ascii="Arial" w:eastAsia="Times New Roman" w:hAnsi="Arial" w:cs="Arial"/>
          <w:lang w:eastAsia="cs-CZ"/>
        </w:rPr>
        <w:t>Dotace je určena na úhradu mimořádné odměny k platu za práci ve ztíženém pracovním prostředí, kdy je zaměstnanec vystaven riziku nákazy z důvodu nezbytného soustavného přímého osobního kontaktu s jinými fyzickými osobami při výkonu sjednaného druhu práce nebo ztíženého provozu v souvislosti s aplikací opatření proti šíření nákazy COVID_19, případně za mimořádné pracovní nasazení ve ztíženém pracovním prostředí.</w:t>
      </w:r>
      <w:r w:rsidR="00ED4EF3" w:rsidRPr="00E1277C">
        <w:rPr>
          <w:rFonts w:ascii="Arial" w:eastAsia="Times New Roman" w:hAnsi="Arial" w:cs="Arial"/>
          <w:lang w:eastAsia="cs-CZ"/>
        </w:rPr>
        <w:t xml:space="preserve"> Uznatelné </w:t>
      </w:r>
      <w:r w:rsidR="00ED4EF3" w:rsidRPr="00E1277C">
        <w:rPr>
          <w:rFonts w:ascii="Arial" w:eastAsia="Times New Roman" w:hAnsi="Arial" w:cs="Arial"/>
          <w:lang w:eastAsia="cs-CZ"/>
        </w:rPr>
        <w:lastRenderedPageBreak/>
        <w:t>náklady</w:t>
      </w:r>
      <w:r w:rsidR="00E1277C" w:rsidRPr="00E1277C">
        <w:rPr>
          <w:rFonts w:ascii="Arial" w:eastAsia="Times New Roman" w:hAnsi="Arial" w:cs="Arial"/>
          <w:lang w:eastAsia="cs-CZ"/>
        </w:rPr>
        <w:t xml:space="preserve"> na </w:t>
      </w:r>
      <w:r w:rsidR="00ED4EF3" w:rsidRPr="00E1277C">
        <w:rPr>
          <w:rFonts w:ascii="Arial" w:eastAsia="Times New Roman" w:hAnsi="Arial" w:cs="Arial"/>
          <w:lang w:eastAsia="cs-CZ"/>
        </w:rPr>
        <w:t>mimořádn</w:t>
      </w:r>
      <w:r w:rsidR="00E1277C" w:rsidRPr="00E1277C">
        <w:rPr>
          <w:rFonts w:ascii="Arial" w:eastAsia="Times New Roman" w:hAnsi="Arial" w:cs="Arial"/>
          <w:lang w:eastAsia="cs-CZ"/>
        </w:rPr>
        <w:t>é</w:t>
      </w:r>
      <w:r w:rsidR="00ED4EF3" w:rsidRPr="00E1277C">
        <w:rPr>
          <w:rFonts w:ascii="Arial" w:eastAsia="Times New Roman" w:hAnsi="Arial" w:cs="Arial"/>
          <w:lang w:eastAsia="cs-CZ"/>
        </w:rPr>
        <w:t xml:space="preserve"> odměn</w:t>
      </w:r>
      <w:r w:rsidR="00E1277C" w:rsidRPr="00E1277C">
        <w:rPr>
          <w:rFonts w:ascii="Arial" w:eastAsia="Times New Roman" w:hAnsi="Arial" w:cs="Arial"/>
          <w:lang w:eastAsia="cs-CZ"/>
        </w:rPr>
        <w:t>y jsou vymezeny obdobím trvání nouzového stavu</w:t>
      </w:r>
      <w:r w:rsidR="00ED4EF3" w:rsidRPr="00E1277C">
        <w:rPr>
          <w:rFonts w:ascii="Arial" w:eastAsia="Times New Roman" w:hAnsi="Arial" w:cs="Arial"/>
          <w:lang w:eastAsia="cs-CZ"/>
        </w:rPr>
        <w:t xml:space="preserve"> od 13.</w:t>
      </w:r>
      <w:r w:rsidR="00E1277C">
        <w:rPr>
          <w:rFonts w:ascii="Arial" w:eastAsia="Times New Roman" w:hAnsi="Arial" w:cs="Arial"/>
          <w:lang w:eastAsia="cs-CZ"/>
        </w:rPr>
        <w:t> </w:t>
      </w:r>
      <w:r w:rsidR="00ED4EF3" w:rsidRPr="00E1277C">
        <w:rPr>
          <w:rFonts w:ascii="Arial" w:eastAsia="Times New Roman" w:hAnsi="Arial" w:cs="Arial"/>
          <w:lang w:eastAsia="cs-CZ"/>
        </w:rPr>
        <w:t>března 2020 do 31. května 2020</w:t>
      </w:r>
      <w:r w:rsidR="00E1277C" w:rsidRPr="00E1277C">
        <w:rPr>
          <w:rFonts w:ascii="Arial" w:eastAsia="Times New Roman" w:hAnsi="Arial" w:cs="Arial"/>
          <w:lang w:eastAsia="cs-CZ"/>
        </w:rPr>
        <w:t>.</w:t>
      </w:r>
      <w:r w:rsidR="00ED4EF3" w:rsidRPr="00E1277C">
        <w:rPr>
          <w:rFonts w:ascii="Arial" w:eastAsia="Times New Roman" w:hAnsi="Arial" w:cs="Arial"/>
          <w:lang w:eastAsia="cs-CZ"/>
        </w:rPr>
        <w:t xml:space="preserve"> </w:t>
      </w:r>
    </w:p>
    <w:p w14:paraId="4D0DF747" w14:textId="7B587E8C" w:rsidR="007E1C2F" w:rsidRPr="003C3793" w:rsidRDefault="007E1C2F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D436C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Lhůta, v níž má být dosaženo účelu</w:t>
      </w:r>
    </w:p>
    <w:p w14:paraId="074593C3" w14:textId="77777777" w:rsidR="000111D6" w:rsidRDefault="00FB4809" w:rsidP="000111D6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Účelu dotace musí být</w:t>
      </w:r>
      <w:r>
        <w:rPr>
          <w:rFonts w:ascii="Arial" w:eastAsia="Times New Roman" w:hAnsi="Arial" w:cs="Arial"/>
          <w:lang w:eastAsia="cs-CZ"/>
        </w:rPr>
        <w:t xml:space="preserve"> dosaženo ve </w:t>
      </w:r>
      <w:r w:rsidRPr="00ED4EF3">
        <w:rPr>
          <w:rFonts w:ascii="Arial" w:eastAsia="Times New Roman" w:hAnsi="Arial" w:cs="Arial"/>
          <w:lang w:eastAsia="cs-CZ"/>
        </w:rPr>
        <w:t>lhůtě od 1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 xml:space="preserve">. 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>. 20</w:t>
      </w:r>
      <w:r w:rsidR="00346DD9" w:rsidRPr="00ED4EF3">
        <w:rPr>
          <w:rFonts w:ascii="Arial" w:eastAsia="Times New Roman" w:hAnsi="Arial" w:cs="Arial"/>
          <w:lang w:eastAsia="cs-CZ"/>
        </w:rPr>
        <w:t>20</w:t>
      </w:r>
      <w:r w:rsidRPr="00ED4EF3">
        <w:rPr>
          <w:rFonts w:ascii="Arial" w:eastAsia="Times New Roman" w:hAnsi="Arial" w:cs="Arial"/>
          <w:lang w:eastAsia="cs-CZ"/>
        </w:rPr>
        <w:t xml:space="preserve"> do 31. 12. 20</w:t>
      </w:r>
      <w:r w:rsidR="00346DD9" w:rsidRPr="00ED4EF3">
        <w:rPr>
          <w:rFonts w:ascii="Arial" w:eastAsia="Times New Roman" w:hAnsi="Arial" w:cs="Arial"/>
          <w:lang w:eastAsia="cs-CZ"/>
        </w:rPr>
        <w:t>20.</w:t>
      </w:r>
    </w:p>
    <w:p w14:paraId="134246CE" w14:textId="77777777" w:rsid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0A311B1" w14:textId="77777777" w:rsidR="000111D6" w:rsidRP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D9EE2A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ČÁST II</w:t>
      </w:r>
    </w:p>
    <w:p w14:paraId="73691FF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Právní rámec pro poskytnutí dotace z kapitoly MPSV státního rozpočtu na VÝKON SOCIÁLNÍ PRÁCE</w:t>
      </w:r>
    </w:p>
    <w:p w14:paraId="22FB4F26" w14:textId="77777777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</w:p>
    <w:p w14:paraId="1E181C2E" w14:textId="2B443182" w:rsidR="00FB4809" w:rsidRPr="003C3793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poskytnutí dotace ze státního rozpočtu není právní nárok. Dotace je poskytována na základě § 14 a násl.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zákona č. 218/2000 Sb., o rozpočtových pravidlech a o změně některých souvisejících zákonů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3C3793">
        <w:rPr>
          <w:rFonts w:ascii="Arial" w:eastAsia="Times New Roman" w:hAnsi="Arial" w:cs="Arial"/>
          <w:lang w:eastAsia="cs-CZ"/>
        </w:rPr>
        <w:t>ve znění pozdějších předpisů (dále jen „zákon o rozpočtových pravidlech“) a </w:t>
      </w:r>
      <w:r w:rsidR="00ED4EF3" w:rsidRPr="00760999">
        <w:rPr>
          <w:rFonts w:ascii="Arial" w:eastAsia="Times New Roman" w:hAnsi="Arial" w:cs="Arial"/>
          <w:lang w:eastAsia="cs-CZ"/>
        </w:rPr>
        <w:t xml:space="preserve">v souladu se zákonem č. 108/2006 Sb., o sociálních </w:t>
      </w:r>
      <w:r w:rsidR="00ED4EF3">
        <w:rPr>
          <w:rFonts w:ascii="Arial" w:eastAsia="Times New Roman" w:hAnsi="Arial" w:cs="Arial"/>
          <w:lang w:eastAsia="cs-CZ"/>
        </w:rPr>
        <w:t>sl</w:t>
      </w:r>
      <w:r w:rsidR="00ED4EF3" w:rsidRPr="00760999">
        <w:rPr>
          <w:rFonts w:ascii="Arial" w:eastAsia="Times New Roman" w:hAnsi="Arial" w:cs="Arial"/>
          <w:lang w:eastAsia="cs-CZ"/>
        </w:rPr>
        <w:t>užbách, ve znění pozdějších předpisů.</w:t>
      </w:r>
    </w:p>
    <w:p w14:paraId="1DFDCD1B" w14:textId="77777777" w:rsidR="00FB4809" w:rsidRPr="003C3793" w:rsidRDefault="00FB4809" w:rsidP="00FB4809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2CB247B9" w14:textId="77777777" w:rsidR="00FB4809" w:rsidRPr="006D1151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Právní vztahy související s poskytnutím dotace se dále řídí zejména zákonem č. 320/2001 Sb., o finanční kontrole ve veřejné správě a o změně některých dalších zákonů, ve znění poz</w:t>
      </w:r>
      <w:r>
        <w:rPr>
          <w:rFonts w:ascii="Arial" w:eastAsia="Times New Roman" w:hAnsi="Arial" w:cs="Arial"/>
          <w:lang w:eastAsia="cs-CZ"/>
        </w:rPr>
        <w:t>dějších předpisů, zákonem č. 134/2016</w:t>
      </w:r>
      <w:r w:rsidRPr="003C3793">
        <w:rPr>
          <w:rFonts w:ascii="Arial" w:eastAsia="Times New Roman" w:hAnsi="Arial" w:cs="Arial"/>
          <w:lang w:eastAsia="cs-CZ"/>
        </w:rPr>
        <w:t xml:space="preserve"> Sb., o </w:t>
      </w:r>
      <w:r>
        <w:rPr>
          <w:rFonts w:ascii="Arial" w:eastAsia="Times New Roman" w:hAnsi="Arial" w:cs="Arial"/>
          <w:lang w:eastAsia="cs-CZ"/>
        </w:rPr>
        <w:t xml:space="preserve">zadávání </w:t>
      </w:r>
      <w:r w:rsidRPr="003C3793">
        <w:rPr>
          <w:rFonts w:ascii="Arial" w:eastAsia="Times New Roman" w:hAnsi="Arial" w:cs="Arial"/>
          <w:lang w:eastAsia="cs-CZ"/>
        </w:rPr>
        <w:t>veřejných zakáz</w:t>
      </w:r>
      <w:r>
        <w:rPr>
          <w:rFonts w:ascii="Arial" w:eastAsia="Times New Roman" w:hAnsi="Arial" w:cs="Arial"/>
          <w:lang w:eastAsia="cs-CZ"/>
        </w:rPr>
        <w:t>ek</w:t>
      </w:r>
      <w:r w:rsidRPr="003C379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ve znění pozdějších předpisů,</w:t>
      </w:r>
      <w:r w:rsidRPr="003C3793">
        <w:rPr>
          <w:rFonts w:ascii="Arial" w:eastAsia="Times New Roman" w:hAnsi="Arial" w:cs="Arial"/>
          <w:lang w:eastAsia="cs-CZ"/>
        </w:rPr>
        <w:t xml:space="preserve"> vyhláškou č. 367/2015 Sb., </w:t>
      </w:r>
      <w:r>
        <w:rPr>
          <w:rFonts w:ascii="Arial" w:eastAsia="Times New Roman" w:hAnsi="Arial" w:cs="Arial"/>
          <w:lang w:eastAsia="cs-CZ"/>
        </w:rPr>
        <w:t>o zásadách a lhůtách</w:t>
      </w:r>
      <w:r w:rsidRPr="003C3793">
        <w:rPr>
          <w:rFonts w:ascii="Arial" w:eastAsia="Times New Roman" w:hAnsi="Arial" w:cs="Arial"/>
          <w:lang w:eastAsia="cs-CZ"/>
        </w:rPr>
        <w:t xml:space="preserve"> finančního vypořádání vztahů se státním rozpočtem, </w:t>
      </w:r>
      <w:r w:rsidRPr="006D1151">
        <w:rPr>
          <w:rFonts w:ascii="Arial" w:eastAsia="Times New Roman" w:hAnsi="Arial" w:cs="Arial"/>
          <w:bCs/>
          <w:lang w:eastAsia="cs-CZ"/>
        </w:rPr>
        <w:t>státními finančními aktivy a Národním fondem (vyhláška o finančním vypořádání), ve znění vyhlášky č. 435/2017 Sb.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Pr="006D1151">
        <w:rPr>
          <w:rFonts w:ascii="Arial" w:eastAsia="Times New Roman" w:hAnsi="Arial" w:cs="Arial"/>
          <w:lang w:eastAsia="cs-CZ"/>
        </w:rPr>
        <w:t>a rovněž dalšími souvisejícími právními předpisy České republiky.</w:t>
      </w:r>
    </w:p>
    <w:p w14:paraId="1D5EFFAA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150584C6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2C978351" w14:textId="2AA357C6" w:rsidR="00FB4809" w:rsidRPr="003C3793" w:rsidRDefault="00FB4809" w:rsidP="005767B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 xml:space="preserve">ČÁST </w:t>
      </w:r>
      <w:r w:rsidR="005767B9">
        <w:rPr>
          <w:rFonts w:ascii="Arial" w:eastAsia="Times New Roman" w:hAnsi="Arial" w:cs="Arial"/>
          <w:b/>
          <w:caps/>
          <w:lang w:eastAsia="cs-CZ"/>
        </w:rPr>
        <w:t>III</w:t>
      </w:r>
    </w:p>
    <w:p w14:paraId="4B95773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POVINNOSTI PŘÍJEMCE DOTACE</w:t>
      </w:r>
    </w:p>
    <w:p w14:paraId="400A788E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Ref173480223"/>
      <w:r w:rsidRPr="003C3793">
        <w:rPr>
          <w:rFonts w:ascii="Arial" w:eastAsia="Times New Roman" w:hAnsi="Arial" w:cs="Arial"/>
          <w:lang w:eastAsia="cs-CZ"/>
        </w:rPr>
        <w:t>Příjemce dotace je povinen splnit účel dotace uvedený v části I, bodě 3 tohoto Rozhodnutí.</w:t>
      </w:r>
    </w:p>
    <w:p w14:paraId="6CBFACAF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odpovídá za hospodárné a efektivní použití dotace v souladu s účelem, na který byla dotace poskytnuta.</w:t>
      </w:r>
    </w:p>
    <w:p w14:paraId="1050B242" w14:textId="64F5B757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je povinen dotaci ze státního rozpočtu použít pouze na úhradu výdajů na výkon sociální práce podle části I, bodu 3 tohoto Rozhodnutí a ve lhůtě uvedené</w:t>
      </w:r>
      <w:r w:rsidRPr="003C3793">
        <w:rPr>
          <w:rFonts w:ascii="Arial" w:eastAsia="Times New Roman" w:hAnsi="Arial" w:cs="Arial"/>
          <w:lang w:eastAsia="cs-CZ"/>
        </w:rPr>
        <w:br/>
        <w:t>v části I, bodu 4 tohoto Rozhodnutí.</w:t>
      </w:r>
    </w:p>
    <w:p w14:paraId="41877992" w14:textId="53112F50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Odměny mohou být vyplaceny i jednorázově. Maximální termín pro vyplacení odměny sociálním pracovníkům je 30 pracovních dnů ode dne obdržení dotace na účet </w:t>
      </w:r>
      <w:r w:rsidR="00CA3C19">
        <w:rPr>
          <w:rFonts w:ascii="Arial" w:eastAsia="Times New Roman" w:hAnsi="Arial" w:cs="Arial"/>
          <w:lang w:eastAsia="cs-CZ"/>
        </w:rPr>
        <w:t>příjemce</w:t>
      </w:r>
      <w:bookmarkStart w:id="1" w:name="_GoBack"/>
      <w:bookmarkEnd w:id="1"/>
      <w:r>
        <w:rPr>
          <w:rFonts w:ascii="Arial" w:eastAsia="Times New Roman" w:hAnsi="Arial" w:cs="Arial"/>
          <w:lang w:eastAsia="cs-CZ"/>
        </w:rPr>
        <w:t>, v případě nemožnosti toto dodržet potom v dalším nejbližším možném výplatním termínu.</w:t>
      </w:r>
    </w:p>
    <w:p w14:paraId="41C686F6" w14:textId="4B8583E6" w:rsidR="00FB4809" w:rsidRPr="00BE030C" w:rsidRDefault="00FB4809" w:rsidP="00FB4809">
      <w:pPr>
        <w:numPr>
          <w:ilvl w:val="0"/>
          <w:numId w:val="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přidělenou dotaci v účetnictví odděleně a vést účetnictví v souladu se zákonem č. 563/1991 Sb., o účetnictví, ve znění pozdějších předpisů.</w:t>
      </w:r>
      <w:r w:rsidRPr="00BE030C">
        <w:rPr>
          <w:rFonts w:ascii="Arial" w:eastAsia="Times New Roman" w:hAnsi="Arial" w:cs="Arial"/>
          <w:sz w:val="20"/>
          <w:lang w:eastAsia="cs-CZ"/>
        </w:rPr>
        <w:t xml:space="preserve"> </w:t>
      </w:r>
      <w:r w:rsidRPr="00BE030C">
        <w:rPr>
          <w:rFonts w:ascii="Arial" w:eastAsia="Times New Roman" w:hAnsi="Arial" w:cs="Arial"/>
          <w:lang w:eastAsia="cs-CZ"/>
        </w:rPr>
        <w:t>Příjemce dotace je povinen jednotlivé originály účetních dokladů označit tak, aby bylo zřejmé, že se jedná o výdaj hrazený na základě tohoto Rozhodnutí</w:t>
      </w:r>
      <w:r w:rsidR="00F422BD">
        <w:rPr>
          <w:rFonts w:ascii="Arial" w:eastAsia="Times New Roman" w:hAnsi="Arial" w:cs="Arial"/>
          <w:lang w:eastAsia="cs-CZ"/>
        </w:rPr>
        <w:t>.</w:t>
      </w:r>
    </w:p>
    <w:p w14:paraId="783453D2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analytickou účetní evidenci všech účetních případů vztahujících se k poskytnuté dotaci.</w:t>
      </w:r>
    </w:p>
    <w:p w14:paraId="0A8091EF" w14:textId="258330DB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Ref233982153"/>
      <w:r w:rsidRPr="00BE030C">
        <w:rPr>
          <w:rFonts w:ascii="Arial" w:eastAsia="Times New Roman" w:hAnsi="Arial" w:cs="Arial"/>
          <w:lang w:eastAsia="cs-CZ"/>
        </w:rPr>
        <w:lastRenderedPageBreak/>
        <w:t>Při čerpání dotace je příjemce dotace povinen zajistit, aby na stejnou činnost/stejný výdaj nedocházelo k duplicitnímu čerpání finančních prostředků z více zdrojů se stejným účelem.</w:t>
      </w:r>
      <w:bookmarkEnd w:id="2"/>
    </w:p>
    <w:p w14:paraId="34F60E5C" w14:textId="173475E9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lang w:eastAsia="cs-CZ"/>
        </w:rPr>
        <w:t>Příjemce dotace je povinen na žádost poskytovatele dotace bezodkladně písemně poskytnout požadované doplňující informace související s</w:t>
      </w:r>
      <w:r>
        <w:rPr>
          <w:rFonts w:ascii="Arial" w:eastAsia="Times New Roman" w:hAnsi="Arial" w:cs="Arial"/>
          <w:lang w:eastAsia="cs-CZ"/>
        </w:rPr>
        <w:t> výkonem sociální práce ve</w:t>
      </w:r>
      <w:r w:rsidR="00CF5406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vztahu k čerpání dotace.</w:t>
      </w:r>
    </w:p>
    <w:p w14:paraId="22C99390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je povinen řádně uchovávat veškeré dokumenty související s výkonem sociální práce a prokazující čerpání poskytnuté dotace na výkon sociální práce, a to včetně dokladů o kvalifikaci pracovníků, na jejichž osobní výdaje byly použity finanční prostředky z dotace, po dobu 10 let od ukončení jejího financování způsobem, který je </w:t>
      </w:r>
      <w:ins w:id="3" w:author="Holanová Klára Mgr." w:date="2018-07-20T16:07:00Z">
        <w:r w:rsidR="00472CE7">
          <w:rPr>
            <w:rFonts w:ascii="Arial" w:eastAsia="Times New Roman" w:hAnsi="Arial" w:cs="Arial"/>
            <w:lang w:eastAsia="cs-CZ"/>
          </w:rPr>
          <w:br/>
        </w:r>
      </w:ins>
      <w:r w:rsidRPr="00BE030C">
        <w:rPr>
          <w:rFonts w:ascii="Arial" w:eastAsia="Times New Roman" w:hAnsi="Arial" w:cs="Arial"/>
          <w:lang w:eastAsia="cs-CZ"/>
        </w:rPr>
        <w:t>v souladu s platnými právními předpisy České republiky.</w:t>
      </w:r>
    </w:p>
    <w:p w14:paraId="5BD78E59" w14:textId="77777777" w:rsidR="00FB4809" w:rsidRPr="00F8387B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4" w:name="_Ref175710606"/>
      <w:r w:rsidRPr="00F8387B">
        <w:rPr>
          <w:rFonts w:ascii="Arial" w:eastAsia="Times New Roman" w:hAnsi="Arial" w:cs="Arial"/>
          <w:szCs w:val="24"/>
          <w:lang w:eastAsia="cs-CZ"/>
        </w:rPr>
        <w:t>Příjemce dotace je povinen provést finanční vypořádání poskytnuté dotace v souladu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s vyhláškou č. 367/2015 Sb.,</w:t>
      </w:r>
      <w:r w:rsidRPr="00F8387B">
        <w:rPr>
          <w:rFonts w:ascii="Arial" w:hAnsi="Arial" w:cs="Arial"/>
          <w:bCs/>
          <w:sz w:val="24"/>
          <w:szCs w:val="24"/>
        </w:rPr>
        <w:t xml:space="preserve">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t xml:space="preserve">o zásadách a lhůtách finančního vypořádání vztahů se státním rozpočtem, státními finančními aktivy a Národním fondem ve znění vyhlášky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br/>
        <w:t>č. 435/2017 Sb.</w:t>
      </w:r>
      <w:r w:rsidRPr="00F8387B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Pr="00F8387B">
        <w:rPr>
          <w:rFonts w:ascii="Arial" w:eastAsia="Times New Roman" w:hAnsi="Arial" w:cs="Arial"/>
          <w:szCs w:val="24"/>
          <w:lang w:eastAsia="cs-CZ"/>
        </w:rPr>
        <w:t xml:space="preserve">(dále jen „vyhláška o finančním vypořádání“), kterou se stanoví zásady 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a termíny finančního vypořádání vztahů se státním rozpočtem, státními finančními aktivy nebo Národním fondem.</w:t>
      </w:r>
    </w:p>
    <w:p w14:paraId="777CC891" w14:textId="130AB3CA" w:rsidR="00FB4809" w:rsidRDefault="00D13F29" w:rsidP="00FB4809">
      <w:pPr>
        <w:spacing w:before="6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D13F29">
        <w:rPr>
          <w:rFonts w:ascii="Arial" w:eastAsia="Times New Roman" w:hAnsi="Arial" w:cs="Arial"/>
          <w:szCs w:val="24"/>
          <w:lang w:eastAsia="cs-CZ"/>
        </w:rPr>
        <w:t xml:space="preserve">Příjemce dotace je povinen provést </w:t>
      </w:r>
      <w:r w:rsidRPr="00D13F29">
        <w:rPr>
          <w:rFonts w:ascii="Arial" w:eastAsia="Times New Roman" w:hAnsi="Arial" w:cs="Arial"/>
          <w:b/>
          <w:bCs/>
          <w:szCs w:val="24"/>
          <w:lang w:eastAsia="cs-CZ"/>
        </w:rPr>
        <w:t>finanční vypořádání mimořádné dotace odděleně od finančního vypořádání běžné dotace</w:t>
      </w:r>
      <w:r w:rsidRPr="00D13F29">
        <w:rPr>
          <w:rFonts w:ascii="Arial" w:eastAsia="Times New Roman" w:hAnsi="Arial" w:cs="Arial"/>
          <w:szCs w:val="24"/>
          <w:lang w:eastAsia="cs-CZ"/>
        </w:rPr>
        <w:t>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="00FB4809" w:rsidRPr="00BE030C">
        <w:rPr>
          <w:rFonts w:ascii="Arial" w:eastAsia="Times New Roman" w:hAnsi="Arial" w:cs="Arial"/>
          <w:szCs w:val="24"/>
          <w:lang w:eastAsia="cs-CZ"/>
        </w:rPr>
        <w:t>K podkladům příjemce dotace přiloží komentář a současně provede případnou vratku dotace společně s avízem. Lhůty pro</w:t>
      </w:r>
      <w:r w:rsidR="00AE7F96">
        <w:rPr>
          <w:rFonts w:ascii="Arial" w:eastAsia="Times New Roman" w:hAnsi="Arial" w:cs="Arial"/>
          <w:szCs w:val="24"/>
          <w:lang w:eastAsia="cs-CZ"/>
        </w:rPr>
        <w:t> </w:t>
      </w:r>
      <w:r w:rsidR="00FB4809" w:rsidRPr="00BE030C">
        <w:rPr>
          <w:rFonts w:ascii="Arial" w:eastAsia="Times New Roman" w:hAnsi="Arial" w:cs="Arial"/>
          <w:szCs w:val="24"/>
          <w:lang w:eastAsia="cs-CZ"/>
        </w:rPr>
        <w:t xml:space="preserve">finanční vypořádání se řídí vyhláškou </w:t>
      </w:r>
      <w:r w:rsidR="00FB4809">
        <w:rPr>
          <w:rFonts w:ascii="Arial" w:eastAsia="Times New Roman" w:hAnsi="Arial" w:cs="Arial"/>
          <w:szCs w:val="24"/>
          <w:lang w:eastAsia="cs-CZ"/>
        </w:rPr>
        <w:t>o finančním vypořádání.</w:t>
      </w:r>
    </w:p>
    <w:bookmarkEnd w:id="4"/>
    <w:p w14:paraId="3E0B5FD6" w14:textId="6BF64341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</w:t>
      </w:r>
      <w:r w:rsidRPr="00A93E04">
        <w:rPr>
          <w:rFonts w:ascii="Arial" w:eastAsia="Times New Roman" w:hAnsi="Arial" w:cs="Arial"/>
          <w:lang w:eastAsia="cs-CZ"/>
        </w:rPr>
        <w:t>kontrolu dodržování podmínek čerpání dotace ze státního rozpočtu a uplatnění sankcí při neoprávněném použití nebo zadržení dotace se postupuje podle zákona č.</w:t>
      </w:r>
      <w:r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320/2001 Sb., o finanční kontrole ve veřejné správě a o změně některých zákonů (zákon o finanční kontrole), ve znění pozdějších předpisů, a § 14 e, § 14 f a § 44a zákona o rozpočtových pravidlech.</w:t>
      </w:r>
    </w:p>
    <w:p w14:paraId="55686D15" w14:textId="3FC8BC5F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v souladu se zákonem č. 320/2001 Sb., o finanční kontrole ve</w:t>
      </w:r>
      <w:r w:rsidR="00ED4EF3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veřejné správě a o změně některých zákonů (zákon o finanční kontrole), ve znění pozdějších předpisů, a v souladu s dalšími právními předpisy České republiky umožnit výkon kontroly všech dokladů vztahujících se k poskytnuté dotaci ze státního rozpočtu na základě rozhodnutí a poskytnout součinnost všem osobám oprávněným k provádění kontroly, příp. jejich zmocněncům. Těmito oprávněnými osobami jsou zaměstnanci odboru sociálních služeb a sociální práce MPSV a jimi pověřené osoby, zaměstnanci příslušného krajského úřadu a jimi pověřené osoby, územní finanční orgány, Ministerstvo financí ČR, Nejvyšší kontrolní úřad, případně další orgány oprávněné k výkonu kontroly.</w:t>
      </w:r>
    </w:p>
    <w:p w14:paraId="222D9E64" w14:textId="6C1E3478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realizovat nápravná opatření, která mu byla uložena na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základě prováděných kontrol, a to v požadovaném termínu, rozsahu a kvalitě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souladu s § 18 zákona č. 320/2001 Sb., o finanční kontrole ve veřejné správě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o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změně některých zákonů (zákon o finanční kontrole), ve znění pozdějších předpisů,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informovat o splnění nápravných opatření toho, kdo tato nápravná opatření uložil.</w:t>
      </w:r>
    </w:p>
    <w:p w14:paraId="6BEC7EF7" w14:textId="62F72320" w:rsidR="00472CE7" w:rsidRPr="00BE030C" w:rsidRDefault="00472CE7" w:rsidP="00A93E04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caps/>
          <w:lang w:eastAsia="cs-CZ"/>
        </w:rPr>
      </w:pPr>
    </w:p>
    <w:p w14:paraId="6ACFC1C3" w14:textId="77777777" w:rsidR="00FB4809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F4955BE" w14:textId="12EF65F3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Část </w:t>
      </w:r>
      <w:r w:rsidR="00ED4EF3">
        <w:rPr>
          <w:rFonts w:ascii="Arial" w:eastAsia="Times New Roman" w:hAnsi="Arial" w:cs="Arial"/>
          <w:b/>
          <w:caps/>
          <w:lang w:eastAsia="cs-CZ"/>
        </w:rPr>
        <w:t>I</w:t>
      </w:r>
      <w:r w:rsidRPr="00BE030C">
        <w:rPr>
          <w:rFonts w:ascii="Arial" w:eastAsia="Times New Roman" w:hAnsi="Arial" w:cs="Arial"/>
          <w:b/>
          <w:caps/>
          <w:lang w:eastAsia="cs-CZ"/>
        </w:rPr>
        <w:t>V</w:t>
      </w:r>
    </w:p>
    <w:p w14:paraId="7B6B3642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Platební podmínky</w:t>
      </w:r>
    </w:p>
    <w:p w14:paraId="5B0D72D1" w14:textId="77777777" w:rsidR="00FB4809" w:rsidRPr="00BE030C" w:rsidRDefault="00FB4809" w:rsidP="00FB4809">
      <w:pPr>
        <w:autoSpaceDE w:val="0"/>
        <w:autoSpaceDN w:val="0"/>
        <w:spacing w:before="120" w:after="0" w:line="240" w:lineRule="auto"/>
        <w:ind w:left="357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A484203" w14:textId="02939DBB" w:rsidR="004C461A" w:rsidRPr="00016FC4" w:rsidRDefault="00FB4809" w:rsidP="00B10F28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caps/>
          <w:lang w:eastAsia="cs-CZ"/>
        </w:rPr>
      </w:pPr>
      <w:r w:rsidRPr="00016FC4">
        <w:rPr>
          <w:rFonts w:ascii="Arial" w:eastAsia="Times New Roman" w:hAnsi="Arial" w:cs="Arial"/>
          <w:lang w:eastAsia="cs-CZ"/>
        </w:rPr>
        <w:t xml:space="preserve">Přidělená </w:t>
      </w:r>
      <w:r w:rsidR="00016FC4" w:rsidRPr="00016FC4">
        <w:rPr>
          <w:rFonts w:ascii="Arial" w:eastAsia="Times New Roman" w:hAnsi="Arial" w:cs="Arial"/>
          <w:lang w:eastAsia="cs-CZ"/>
        </w:rPr>
        <w:t>průtoková dotace je poskytovatelem dotace vyplácena jednorázově na účet zprostředkovatele, zřízený u České národní banky, platebním příkazem, a to v souladu s</w:t>
      </w:r>
      <w:r w:rsidR="00016FC4">
        <w:rPr>
          <w:rFonts w:ascii="Arial" w:eastAsia="Times New Roman" w:hAnsi="Arial" w:cs="Arial"/>
          <w:lang w:eastAsia="cs-CZ"/>
        </w:rPr>
        <w:t> </w:t>
      </w:r>
      <w:r w:rsidR="00016FC4" w:rsidRPr="00016FC4">
        <w:rPr>
          <w:rFonts w:ascii="Arial" w:eastAsia="Times New Roman" w:hAnsi="Arial" w:cs="Arial"/>
          <w:lang w:eastAsia="cs-CZ"/>
        </w:rPr>
        <w:t>případnými regulačními opatřeními ve státním rozpočtu.</w:t>
      </w:r>
    </w:p>
    <w:p w14:paraId="51195C82" w14:textId="77777777" w:rsidR="004C461A" w:rsidRDefault="004C461A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CD41440" w14:textId="0526E22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lastRenderedPageBreak/>
        <w:t>Část V</w:t>
      </w:r>
    </w:p>
    <w:p w14:paraId="7F19C8A4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Sankce</w:t>
      </w:r>
    </w:p>
    <w:p w14:paraId="1B334347" w14:textId="77777777" w:rsidR="00FB4809" w:rsidRPr="00BE030C" w:rsidRDefault="00FB4809" w:rsidP="00FB4809">
      <w:pPr>
        <w:spacing w:before="60" w:after="60" w:line="240" w:lineRule="auto"/>
        <w:ind w:left="425" w:hanging="425"/>
        <w:jc w:val="both"/>
        <w:outlineLvl w:val="7"/>
        <w:rPr>
          <w:rFonts w:ascii="Arial" w:eastAsia="Times New Roman" w:hAnsi="Arial" w:cs="Arial"/>
          <w:szCs w:val="20"/>
          <w:lang w:eastAsia="cs-CZ"/>
        </w:rPr>
      </w:pPr>
    </w:p>
    <w:p w14:paraId="18A8AC79" w14:textId="77777777" w:rsidR="00FB4809" w:rsidRPr="00BE030C" w:rsidRDefault="00FB4809" w:rsidP="00FB4809">
      <w:pPr>
        <w:spacing w:before="120" w:after="0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V případě, že kontrolní orgán zjistí prostřednictvím </w:t>
      </w:r>
      <w:r>
        <w:rPr>
          <w:rFonts w:ascii="Arial" w:eastAsia="Times New Roman" w:hAnsi="Arial" w:cs="Arial"/>
          <w:lang w:eastAsia="cs-CZ"/>
        </w:rPr>
        <w:t>průběžné nebo následné kontroly</w:t>
      </w:r>
      <w:r w:rsidRPr="00BE030C">
        <w:rPr>
          <w:rFonts w:ascii="Arial" w:eastAsia="Times New Roman" w:hAnsi="Arial" w:cs="Arial"/>
          <w:lang w:eastAsia="cs-CZ"/>
        </w:rPr>
        <w:t xml:space="preserve">, že příjemce dotace neplní povinnosti, které toto Rozhodnutí stanoví, je příjemce dotace povinen vrátit finanční prostředky, které neoprávněně použil, do státního rozpočtu ČR podle § 44a </w:t>
      </w:r>
      <w:r w:rsidRPr="00BE030C">
        <w:rPr>
          <w:rFonts w:ascii="Arial" w:eastAsia="Times New Roman" w:hAnsi="Arial" w:cs="Times New Roman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lang w:eastAsia="cs-CZ"/>
        </w:rPr>
        <w:t>.</w:t>
      </w:r>
    </w:p>
    <w:p w14:paraId="19ED61D8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42CF64AD" w14:textId="77777777" w:rsidR="00472CE7" w:rsidRPr="00BE030C" w:rsidRDefault="00472CE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29560615" w14:textId="3FBF124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</w:t>
      </w:r>
    </w:p>
    <w:p w14:paraId="6434272C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Závěrečná ustanovení</w:t>
      </w:r>
    </w:p>
    <w:p w14:paraId="3FCFB12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bookmarkEnd w:id="0"/>
    <w:p w14:paraId="1DCB1947" w14:textId="38FE0ED4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souhlasí se zveřejněním </w:t>
      </w:r>
      <w:r w:rsidRPr="00BE030C">
        <w:rPr>
          <w:rFonts w:ascii="Arial" w:eastAsia="Times New Roman" w:hAnsi="Arial" w:cs="Arial"/>
          <w:szCs w:val="24"/>
          <w:lang w:eastAsia="cs-CZ"/>
        </w:rPr>
        <w:t>žádosti o dotaci,</w:t>
      </w:r>
      <w:r w:rsidRPr="00BE030C">
        <w:rPr>
          <w:rFonts w:ascii="Arial" w:eastAsia="Times New Roman" w:hAnsi="Arial" w:cs="Arial"/>
          <w:lang w:eastAsia="cs-CZ"/>
        </w:rPr>
        <w:t xml:space="preserve"> svého názvu, jména, adresy</w:t>
      </w:r>
      <w:r w:rsidR="00ED4EF3">
        <w:rPr>
          <w:rFonts w:ascii="Arial" w:eastAsia="Times New Roman" w:hAnsi="Arial" w:cs="Arial"/>
          <w:lang w:eastAsia="cs-CZ"/>
        </w:rPr>
        <w:t xml:space="preserve"> a </w:t>
      </w:r>
      <w:r w:rsidRPr="00BE030C">
        <w:rPr>
          <w:rFonts w:ascii="Arial" w:eastAsia="Times New Roman" w:hAnsi="Arial" w:cs="Arial"/>
          <w:lang w:eastAsia="cs-CZ"/>
        </w:rPr>
        <w:t>výše přidělené dotace způsobem stanoveným poskytovatelem dotace.</w:t>
      </w:r>
    </w:p>
    <w:p w14:paraId="13958DEA" w14:textId="1F28485F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Rozhodnutí se vyhotovuje ve dvou </w:t>
      </w:r>
      <w:r w:rsidR="00AE7F96">
        <w:rPr>
          <w:rFonts w:ascii="Arial" w:eastAsia="Times New Roman" w:hAnsi="Arial" w:cs="Arial"/>
          <w:lang w:eastAsia="cs-CZ"/>
        </w:rPr>
        <w:t>stejnopisech</w:t>
      </w:r>
      <w:r w:rsidRPr="00BE030C">
        <w:rPr>
          <w:rFonts w:ascii="Arial" w:eastAsia="Times New Roman" w:hAnsi="Arial" w:cs="Arial"/>
          <w:lang w:eastAsia="cs-CZ"/>
        </w:rPr>
        <w:t xml:space="preserve">, </w:t>
      </w:r>
      <w:r w:rsidR="00AE7F96">
        <w:rPr>
          <w:rFonts w:ascii="Arial" w:eastAsia="Times New Roman" w:hAnsi="Arial" w:cs="Arial"/>
          <w:lang w:eastAsia="cs-CZ"/>
        </w:rPr>
        <w:t>z nichž každá ze stran tohoto vztahu obdrží po jednom vyhotovení.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6B720AAB" w14:textId="563F21A8" w:rsidR="00FB4809" w:rsidRPr="000A2747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Toto Rozhodnutí </w:t>
      </w:r>
      <w:r>
        <w:rPr>
          <w:rFonts w:ascii="Arial" w:eastAsia="Times New Roman" w:hAnsi="Arial" w:cs="Arial"/>
          <w:lang w:eastAsia="cs-CZ"/>
        </w:rPr>
        <w:t>může být nahrazeno</w:t>
      </w:r>
      <w:r w:rsidRPr="00BE030C">
        <w:rPr>
          <w:rFonts w:ascii="Arial" w:eastAsia="Times New Roman" w:hAnsi="Arial" w:cs="Arial"/>
          <w:lang w:eastAsia="cs-CZ"/>
        </w:rPr>
        <w:t xml:space="preserve"> vydáním Rozhodnutí s vyšším pořadovým číslem</w:t>
      </w:r>
      <w:r w:rsidR="00AE7F96">
        <w:rPr>
          <w:rFonts w:ascii="Arial" w:eastAsia="Times New Roman" w:hAnsi="Arial" w:cs="Arial"/>
          <w:lang w:eastAsia="cs-CZ"/>
        </w:rPr>
        <w:t>.</w:t>
      </w:r>
    </w:p>
    <w:p w14:paraId="111038F6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3665EC24" w14:textId="77777777" w:rsidR="00472CE7" w:rsidRPr="00BE030C" w:rsidRDefault="00472CE7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7F20F272" w14:textId="202D8118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vII</w:t>
      </w:r>
    </w:p>
    <w:p w14:paraId="2E0209A8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Poučení </w:t>
      </w:r>
    </w:p>
    <w:p w14:paraId="1F3950D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4DE3325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E87F4F">
        <w:rPr>
          <w:rFonts w:ascii="Arial" w:hAnsi="Arial" w:cs="Arial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  <w:r>
        <w:rPr>
          <w:rFonts w:ascii="Arial" w:hAnsi="Arial" w:cs="Arial"/>
        </w:rPr>
        <w:t xml:space="preserve"> </w:t>
      </w:r>
    </w:p>
    <w:p w14:paraId="0B5D0EC0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Za podmínek stanovených v § 15 </w:t>
      </w:r>
      <w:r>
        <w:rPr>
          <w:rFonts w:ascii="Arial" w:eastAsia="Times New Roman" w:hAnsi="Arial" w:cs="Arial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 může být zahájeno řízení o odnětí dotace. Na řízení o odnětí dotace se vztahují obecné předpisy o správním řízení.</w:t>
      </w:r>
    </w:p>
    <w:p w14:paraId="0C0B9C6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347C5EF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Bankovní spojení: 2229001/0710</w:t>
      </w:r>
    </w:p>
    <w:p w14:paraId="2254A02C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AF8253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7CB94017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69DCB5A1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Za organizační složku státu:</w:t>
      </w:r>
    </w:p>
    <w:p w14:paraId="5330C451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641DCB9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Zuzana Jentschke Stőcklová</w:t>
      </w:r>
    </w:p>
    <w:p w14:paraId="67BD6FC2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spacing w:val="-4"/>
          <w:lang w:eastAsia="cs-CZ"/>
        </w:rPr>
        <w:t>náměstkyně pro řízení sekce podpory seniorů</w:t>
      </w:r>
    </w:p>
    <w:p w14:paraId="45C21233" w14:textId="77777777" w:rsidR="00AE7F96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04178613" w14:textId="750F6896" w:rsidR="000111D6" w:rsidRDefault="00AE7F96" w:rsidP="000111D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</w:t>
      </w:r>
      <w:r w:rsidRPr="00760999">
        <w:rPr>
          <w:rFonts w:ascii="Arial" w:eastAsia="Times New Roman" w:hAnsi="Arial" w:cs="Arial"/>
          <w:lang w:eastAsia="cs-CZ"/>
        </w:rPr>
        <w:t xml:space="preserve"> dne </w:t>
      </w:r>
      <w:bookmarkStart w:id="5" w:name="Dat_rozh"/>
      <w:bookmarkEnd w:id="5"/>
      <w:r>
        <w:rPr>
          <w:rFonts w:ascii="Arial" w:eastAsia="Times New Roman" w:hAnsi="Arial" w:cs="Arial"/>
          <w:lang w:eastAsia="cs-CZ"/>
        </w:rPr>
        <w:t>(dle el. podpisu)</w:t>
      </w:r>
    </w:p>
    <w:sectPr w:rsidR="0001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01A0" w14:textId="77777777" w:rsidR="001A2B13" w:rsidRDefault="001A2B13" w:rsidP="00126063">
      <w:pPr>
        <w:spacing w:after="0" w:line="240" w:lineRule="auto"/>
      </w:pPr>
      <w:r>
        <w:separator/>
      </w:r>
    </w:p>
  </w:endnote>
  <w:endnote w:type="continuationSeparator" w:id="0">
    <w:p w14:paraId="6B4F7D62" w14:textId="77777777" w:rsidR="001A2B13" w:rsidRDefault="001A2B13" w:rsidP="001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195B" w14:textId="77777777" w:rsidR="00CA3C19" w:rsidRDefault="00CA3C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45142"/>
      <w:docPartObj>
        <w:docPartGallery w:val="Page Numbers (Bottom of Page)"/>
        <w:docPartUnique/>
      </w:docPartObj>
    </w:sdtPr>
    <w:sdtEndPr/>
    <w:sdtContent>
      <w:p w14:paraId="49885CB3" w14:textId="77777777" w:rsidR="00D73004" w:rsidRDefault="00CA3C19" w:rsidP="00F82521">
        <w:pPr>
          <w:pStyle w:val="Zpat"/>
          <w:jc w:val="center"/>
        </w:pPr>
      </w:p>
      <w:p w14:paraId="0F591772" w14:textId="77777777" w:rsidR="00D73004" w:rsidRDefault="00F5268D" w:rsidP="00F82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D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FB48" w14:textId="77777777" w:rsidR="00CA3C19" w:rsidRDefault="00CA3C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5608" w14:textId="77777777" w:rsidR="001A2B13" w:rsidRDefault="001A2B13" w:rsidP="00126063">
      <w:pPr>
        <w:spacing w:after="0" w:line="240" w:lineRule="auto"/>
      </w:pPr>
      <w:r>
        <w:separator/>
      </w:r>
    </w:p>
  </w:footnote>
  <w:footnote w:type="continuationSeparator" w:id="0">
    <w:p w14:paraId="2C1917F9" w14:textId="77777777" w:rsidR="001A2B13" w:rsidRDefault="001A2B13" w:rsidP="001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5C18" w14:textId="77777777" w:rsidR="00CA3C19" w:rsidRDefault="00CA3C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5A7B" w14:textId="511535E3" w:rsidR="00D73004" w:rsidRDefault="00EC4EE4" w:rsidP="00E506B9">
    <w:pPr>
      <w:pStyle w:val="Zhlav"/>
      <w:jc w:val="right"/>
      <w:rPr>
        <w:rFonts w:ascii="Arial" w:hAnsi="Arial" w:cs="Arial"/>
      </w:rPr>
    </w:pPr>
    <w:r w:rsidRPr="00016FC4">
      <w:rPr>
        <w:rFonts w:ascii="Arial" w:hAnsi="Arial" w:cs="Arial"/>
        <w:highlight w:val="yellow"/>
      </w:rPr>
      <w:t>Č.j.: MPSV-2020/xxxxxx-224</w:t>
    </w:r>
    <w:r w:rsidR="00E506B9" w:rsidRPr="00016FC4">
      <w:rPr>
        <w:rFonts w:ascii="Arial" w:hAnsi="Arial" w:cs="Arial"/>
        <w:highlight w:val="yellow"/>
      </w:rPr>
      <w:t>/1</w:t>
    </w:r>
  </w:p>
  <w:p w14:paraId="08E4E58C" w14:textId="77777777" w:rsidR="00D73004" w:rsidRDefault="00CA3C19" w:rsidP="00655795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1D41" w14:textId="77777777" w:rsidR="00D73004" w:rsidRPr="008448BB" w:rsidRDefault="00F5268D" w:rsidP="00F82521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4"/>
      </w:rPr>
      <w:tab/>
    </w:r>
    <w:r w:rsidRPr="008448BB">
      <w:rPr>
        <w:rFonts w:ascii="Arial" w:hAnsi="Arial" w:cs="Arial"/>
        <w:bCs/>
        <w:sz w:val="20"/>
      </w:rPr>
      <w:t xml:space="preserve">Příloha č. 4 </w:t>
    </w:r>
    <w:r w:rsidRPr="008448BB">
      <w:rPr>
        <w:rFonts w:ascii="Arial" w:hAnsi="Arial" w:cs="Arial"/>
        <w:sz w:val="20"/>
      </w:rPr>
      <w:t>k Metodice pro dot</w:t>
    </w:r>
    <w:r>
      <w:rPr>
        <w:rFonts w:ascii="Arial" w:hAnsi="Arial" w:cs="Arial"/>
        <w:sz w:val="20"/>
      </w:rPr>
      <w:t>aci na výkon sociální práce 2018</w:t>
    </w:r>
  </w:p>
  <w:p w14:paraId="66A83415" w14:textId="77777777" w:rsidR="00D73004" w:rsidRDefault="00CA3C19" w:rsidP="00F82521">
    <w:pPr>
      <w:pStyle w:val="Zhlav"/>
      <w:jc w:val="right"/>
      <w:rPr>
        <w:rFonts w:ascii="Arial" w:hAnsi="Arial" w:cs="Arial"/>
      </w:rPr>
    </w:pPr>
  </w:p>
  <w:p w14:paraId="5DE2F1ED" w14:textId="77777777" w:rsidR="00D73004" w:rsidRPr="002965DB" w:rsidRDefault="00F5268D" w:rsidP="00F82521">
    <w:pPr>
      <w:pStyle w:val="Zhlav"/>
      <w:jc w:val="right"/>
      <w:rPr>
        <w:sz w:val="20"/>
      </w:rPr>
    </w:pPr>
    <w:r w:rsidRPr="00A91A28">
      <w:rPr>
        <w:rFonts w:ascii="Arial" w:hAnsi="Arial" w:cs="Arial"/>
        <w:sz w:val="20"/>
      </w:rPr>
      <w:t>Č. j. MPSV-201</w:t>
    </w:r>
    <w:r w:rsidR="00126063">
      <w:rPr>
        <w:rFonts w:ascii="Arial" w:hAnsi="Arial" w:cs="Arial"/>
        <w:sz w:val="20"/>
      </w:rPr>
      <w:t>8</w:t>
    </w:r>
    <w:r w:rsidRPr="00A91A28">
      <w:rPr>
        <w:rFonts w:ascii="Arial" w:hAnsi="Arial" w:cs="Arial"/>
        <w:sz w:val="20"/>
      </w:rPr>
      <w:t>/xxxxx-224/y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FB"/>
    <w:multiLevelType w:val="hybridMultilevel"/>
    <w:tmpl w:val="3EA4AA8A"/>
    <w:lvl w:ilvl="0" w:tplc="E8D8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97376"/>
    <w:multiLevelType w:val="multilevel"/>
    <w:tmpl w:val="AAB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E40A4"/>
    <w:multiLevelType w:val="hybridMultilevel"/>
    <w:tmpl w:val="209A3818"/>
    <w:lvl w:ilvl="0" w:tplc="0F8E3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14BC"/>
    <w:multiLevelType w:val="hybridMultilevel"/>
    <w:tmpl w:val="4C0CBAFE"/>
    <w:lvl w:ilvl="0" w:tplc="6DDA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5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4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2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658F"/>
    <w:multiLevelType w:val="hybridMultilevel"/>
    <w:tmpl w:val="4CC8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9"/>
    <w:rsid w:val="000111D6"/>
    <w:rsid w:val="00016FC4"/>
    <w:rsid w:val="00035E2D"/>
    <w:rsid w:val="00126063"/>
    <w:rsid w:val="001A2B13"/>
    <w:rsid w:val="001B30F1"/>
    <w:rsid w:val="00200F3C"/>
    <w:rsid w:val="00251B62"/>
    <w:rsid w:val="00346DD9"/>
    <w:rsid w:val="00401ED1"/>
    <w:rsid w:val="00405B8E"/>
    <w:rsid w:val="00440C1E"/>
    <w:rsid w:val="00472CE7"/>
    <w:rsid w:val="0048498B"/>
    <w:rsid w:val="004C461A"/>
    <w:rsid w:val="004E23E0"/>
    <w:rsid w:val="004F0B8C"/>
    <w:rsid w:val="004F6130"/>
    <w:rsid w:val="005767B9"/>
    <w:rsid w:val="005F6C00"/>
    <w:rsid w:val="00666701"/>
    <w:rsid w:val="006E7C5B"/>
    <w:rsid w:val="00722399"/>
    <w:rsid w:val="00731CD9"/>
    <w:rsid w:val="007A3FAD"/>
    <w:rsid w:val="007A490A"/>
    <w:rsid w:val="007E1C2F"/>
    <w:rsid w:val="00800F63"/>
    <w:rsid w:val="008C3A94"/>
    <w:rsid w:val="009252DE"/>
    <w:rsid w:val="009B3468"/>
    <w:rsid w:val="00A93E04"/>
    <w:rsid w:val="00AE7F96"/>
    <w:rsid w:val="00B91FD3"/>
    <w:rsid w:val="00BE10A2"/>
    <w:rsid w:val="00C15B5A"/>
    <w:rsid w:val="00CA3C19"/>
    <w:rsid w:val="00CF5406"/>
    <w:rsid w:val="00D13F29"/>
    <w:rsid w:val="00DC3E09"/>
    <w:rsid w:val="00E1277C"/>
    <w:rsid w:val="00E506B9"/>
    <w:rsid w:val="00EC4EE4"/>
    <w:rsid w:val="00ED4EF3"/>
    <w:rsid w:val="00F36497"/>
    <w:rsid w:val="00F422BD"/>
    <w:rsid w:val="00F5268D"/>
    <w:rsid w:val="00F8365E"/>
    <w:rsid w:val="00F85E12"/>
    <w:rsid w:val="00FB0357"/>
    <w:rsid w:val="00FB3504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57A9E1"/>
  <w15:docId w15:val="{E122C7DF-0F54-4D7F-9283-B2161FE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4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809"/>
  </w:style>
  <w:style w:type="paragraph" w:styleId="Zpat">
    <w:name w:val="footer"/>
    <w:basedOn w:val="Normln"/>
    <w:link w:val="Zpat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809"/>
  </w:style>
  <w:style w:type="paragraph" w:styleId="Textbubliny">
    <w:name w:val="Balloon Text"/>
    <w:basedOn w:val="Normln"/>
    <w:link w:val="TextbublinyChar"/>
    <w:uiPriority w:val="99"/>
    <w:semiHidden/>
    <w:unhideWhenUsed/>
    <w:rsid w:val="004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2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C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C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CE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Holanová Klára Mgr.</dc:creator>
  <cp:lastModifiedBy>Holanová Klára Mgr. (MPSV)</cp:lastModifiedBy>
  <cp:revision>3</cp:revision>
  <dcterms:created xsi:type="dcterms:W3CDTF">2020-08-05T05:35:00Z</dcterms:created>
  <dcterms:modified xsi:type="dcterms:W3CDTF">2020-08-24T15:32:00Z</dcterms:modified>
</cp:coreProperties>
</file>